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8AE16" w14:textId="77777777" w:rsidR="005C2D75" w:rsidRPr="00094347" w:rsidRDefault="006C46AE" w:rsidP="00094347">
      <w:pPr>
        <w:spacing w:line="0" w:lineRule="atLeast"/>
        <w:jc w:val="center"/>
        <w:rPr>
          <w:rFonts w:ascii="Meiryo UI" w:eastAsia="Meiryo UI" w:hAnsi="Meiryo UI"/>
          <w:b/>
          <w:sz w:val="22"/>
        </w:rPr>
      </w:pPr>
      <w:r w:rsidRPr="00DD3571">
        <w:rPr>
          <w:rFonts w:ascii="Meiryo UI" w:eastAsia="Meiryo UI" w:hAnsi="Meiryo UI"/>
          <w:b/>
          <w:noProof/>
          <w:sz w:val="22"/>
        </w:rPr>
        <w:drawing>
          <wp:anchor distT="0" distB="0" distL="114300" distR="114300" simplePos="0" relativeHeight="251662336" behindDoc="0" locked="0" layoutInCell="1" allowOverlap="1" wp14:anchorId="43C6DB06" wp14:editId="3ECD5AA2">
            <wp:simplePos x="0" y="0"/>
            <wp:positionH relativeFrom="column">
              <wp:posOffset>74295</wp:posOffset>
            </wp:positionH>
            <wp:positionV relativeFrom="paragraph">
              <wp:posOffset>-7139</wp:posOffset>
            </wp:positionV>
            <wp:extent cx="663191" cy="634151"/>
            <wp:effectExtent l="0" t="0" r="3810" b="0"/>
            <wp:wrapNone/>
            <wp:docPr id="3" name="図 3" descr="C:\Users\179018\Desktop\00551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018\Desktop\00551-300x2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89"/>
                    <a:stretch/>
                  </pic:blipFill>
                  <pic:spPr bwMode="auto">
                    <a:xfrm>
                      <a:off x="0" y="0"/>
                      <a:ext cx="663191" cy="63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D75" w:rsidRPr="00094347">
        <w:rPr>
          <w:rFonts w:ascii="Meiryo UI" w:eastAsia="Meiryo UI" w:hAnsi="Meiryo UI"/>
          <w:b/>
          <w:sz w:val="22"/>
        </w:rPr>
        <w:t>Application Form</w:t>
      </w:r>
    </w:p>
    <w:p w14:paraId="471B625A" w14:textId="676BD7E7" w:rsidR="00BF0B71" w:rsidRPr="00094347" w:rsidDel="005C47CB" w:rsidRDefault="00D72A12" w:rsidP="00BF0B71">
      <w:pPr>
        <w:spacing w:line="0" w:lineRule="atLeast"/>
        <w:jc w:val="center"/>
        <w:rPr>
          <w:rFonts w:ascii="Meiryo UI" w:eastAsia="Meiryo UI" w:hAnsi="Meiryo UI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1AD071" wp14:editId="552A17B2">
                <wp:simplePos x="0" y="0"/>
                <wp:positionH relativeFrom="column">
                  <wp:posOffset>5252085</wp:posOffset>
                </wp:positionH>
                <wp:positionV relativeFrom="paragraph">
                  <wp:posOffset>11430</wp:posOffset>
                </wp:positionV>
                <wp:extent cx="1376624" cy="1647930"/>
                <wp:effectExtent l="0" t="0" r="1460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24" cy="16479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0C4963" w14:textId="77777777" w:rsidR="005E24F8" w:rsidRDefault="00896762" w:rsidP="00442925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  <w:szCs w:val="36"/>
                              </w:rPr>
                            </w:pPr>
                            <w:r w:rsidRPr="00442925">
                              <w:rPr>
                                <w:rFonts w:ascii="Meiryo UI" w:eastAsia="Meiryo UI" w:hAnsi="Meiryo UI" w:hint="eastAsia"/>
                                <w:sz w:val="22"/>
                                <w:szCs w:val="36"/>
                              </w:rPr>
                              <w:t>*</w:t>
                            </w:r>
                            <w:r w:rsidRPr="00442925">
                              <w:rPr>
                                <w:rFonts w:ascii="Meiryo UI" w:eastAsia="Meiryo UI" w:hAnsi="Meiryo UI"/>
                                <w:sz w:val="22"/>
                                <w:szCs w:val="36"/>
                              </w:rPr>
                              <w:t>your photo</w:t>
                            </w:r>
                          </w:p>
                          <w:p w14:paraId="1C818441" w14:textId="76335337" w:rsidR="00896762" w:rsidRPr="00442925" w:rsidRDefault="005E24F8" w:rsidP="00442925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  <w:szCs w:val="3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36"/>
                              </w:rPr>
                              <w:t>d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  <w:szCs w:val="36"/>
                              </w:rPr>
                              <w:t xml:space="preserve">ata </w:t>
                            </w:r>
                            <w:r w:rsidR="00442925" w:rsidRPr="00442925">
                              <w:rPr>
                                <w:rFonts w:ascii="Meiryo UI" w:eastAsia="Meiryo UI" w:hAnsi="Meiryo UI"/>
                                <w:sz w:val="22"/>
                                <w:szCs w:val="36"/>
                              </w:rPr>
                              <w:t>here</w:t>
                            </w:r>
                          </w:p>
                          <w:p w14:paraId="3CE310BC" w14:textId="77777777" w:rsidR="00442925" w:rsidRPr="00CA095A" w:rsidRDefault="00442925" w:rsidP="00896762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</w:p>
                          <w:p w14:paraId="2FBB61B8" w14:textId="1B6516F2" w:rsidR="00896762" w:rsidRPr="00CA095A" w:rsidRDefault="00896762" w:rsidP="00896762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</w:p>
                        </w:txbxContent>
                      </wps:txbx>
                      <wps:bodyPr vertOverflow="clip" horzOverflow="clip" wrap="square" lIns="36000" tIns="0" rIns="3600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AD071" id="正方形/長方形 1" o:spid="_x0000_s1026" style="position:absolute;left:0;text-align:left;margin-left:413.55pt;margin-top:.9pt;width:108.4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" fillcolor="#deeaf6 [660]" strokecolor="windowText" strokeweight="2pt">
                <v:textbox inset="1mm,0,1mm,0">
                  <w:txbxContent>
                    <w:p w14:paraId="2A0C4963" w14:textId="77777777" w:rsidR="005E24F8" w:rsidRDefault="00896762" w:rsidP="00442925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Meiryo UI" w:eastAsia="Meiryo UI" w:hAnsi="Meiryo UI"/>
                          <w:sz w:val="22"/>
                          <w:szCs w:val="36"/>
                        </w:rPr>
                      </w:pPr>
                      <w:r w:rsidRPr="00442925">
                        <w:rPr>
                          <w:rFonts w:ascii="Meiryo UI" w:eastAsia="Meiryo UI" w:hAnsi="Meiryo UI" w:hint="eastAsia"/>
                          <w:sz w:val="22"/>
                          <w:szCs w:val="36"/>
                        </w:rPr>
                        <w:t>*</w:t>
                      </w:r>
                      <w:r w:rsidRPr="00442925">
                        <w:rPr>
                          <w:rFonts w:ascii="Meiryo UI" w:eastAsia="Meiryo UI" w:hAnsi="Meiryo UI"/>
                          <w:sz w:val="22"/>
                          <w:szCs w:val="36"/>
                        </w:rPr>
                        <w:t>your photo</w:t>
                      </w:r>
                    </w:p>
                    <w:p w14:paraId="1C818441" w14:textId="76335337" w:rsidR="00896762" w:rsidRPr="00442925" w:rsidRDefault="005E24F8" w:rsidP="00442925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Meiryo UI" w:eastAsia="Meiryo UI" w:hAnsi="Meiryo UI"/>
                          <w:sz w:val="22"/>
                          <w:szCs w:val="36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  <w:szCs w:val="36"/>
                        </w:rPr>
                        <w:t>d</w:t>
                      </w:r>
                      <w:r>
                        <w:rPr>
                          <w:rFonts w:ascii="Meiryo UI" w:eastAsia="Meiryo UI" w:hAnsi="Meiryo UI"/>
                          <w:sz w:val="22"/>
                          <w:szCs w:val="36"/>
                        </w:rPr>
                        <w:t xml:space="preserve">ata </w:t>
                      </w:r>
                      <w:r w:rsidR="00442925" w:rsidRPr="00442925">
                        <w:rPr>
                          <w:rFonts w:ascii="Meiryo UI" w:eastAsia="Meiryo UI" w:hAnsi="Meiryo UI"/>
                          <w:sz w:val="22"/>
                          <w:szCs w:val="36"/>
                        </w:rPr>
                        <w:t>here</w:t>
                      </w:r>
                    </w:p>
                    <w:p w14:paraId="3CE310BC" w14:textId="77777777" w:rsidR="00442925" w:rsidRPr="00CA095A" w:rsidRDefault="00442925" w:rsidP="00896762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Meiryo UI" w:eastAsia="Meiryo UI" w:hAnsi="Meiryo UI"/>
                          <w:sz w:val="18"/>
                        </w:rPr>
                      </w:pPr>
                    </w:p>
                    <w:p w14:paraId="2FBB61B8" w14:textId="1B6516F2" w:rsidR="00896762" w:rsidRPr="00CA095A" w:rsidRDefault="00896762" w:rsidP="00896762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Meiryo UI" w:eastAsia="Meiryo UI" w:hAnsi="Meiryo UI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D3571" w:rsidRPr="00DD3571">
        <w:rPr>
          <w:rFonts w:ascii="Meiryo UI" w:eastAsia="Meiryo UI" w:hAnsi="Meiryo UI"/>
          <w:b/>
          <w:sz w:val="22"/>
        </w:rPr>
        <w:t xml:space="preserve"> </w:t>
      </w:r>
      <w:r w:rsidR="005C2D75" w:rsidRPr="00094347">
        <w:rPr>
          <w:rFonts w:ascii="Meiryo UI" w:eastAsia="Meiryo UI" w:hAnsi="Meiryo UI"/>
          <w:b/>
          <w:sz w:val="22"/>
        </w:rPr>
        <w:t xml:space="preserve">Meiji SPSE Summer Program </w:t>
      </w:r>
    </w:p>
    <w:p w14:paraId="0098E0CE" w14:textId="6FD9624D" w:rsidR="00995FBF" w:rsidRPr="00094347" w:rsidRDefault="005C2D75" w:rsidP="00094347">
      <w:pPr>
        <w:spacing w:line="0" w:lineRule="atLeast"/>
        <w:jc w:val="center"/>
        <w:rPr>
          <w:rFonts w:ascii="Meiryo UI" w:eastAsia="Meiryo UI" w:hAnsi="Meiryo UI"/>
          <w:sz w:val="22"/>
        </w:rPr>
      </w:pPr>
      <w:del w:id="0" w:author="重盛恵里" w:date="2021-11-22T10:10:00Z">
        <w:r w:rsidRPr="00094347" w:rsidDel="005C47CB">
          <w:rPr>
            <w:rFonts w:ascii="Meiryo UI" w:eastAsia="Meiryo UI" w:hAnsi="Meiryo UI"/>
            <w:b/>
            <w:sz w:val="22"/>
          </w:rPr>
          <w:delText>1</w:delText>
        </w:r>
      </w:del>
    </w:p>
    <w:p w14:paraId="03F4E49B" w14:textId="01C46BE5" w:rsidR="005C2D75" w:rsidRDefault="005C2D75" w:rsidP="005C2D75">
      <w:pPr>
        <w:spacing w:line="0" w:lineRule="atLeast"/>
        <w:jc w:val="left"/>
        <w:rPr>
          <w:rFonts w:ascii="Meiryo UI" w:eastAsia="Meiryo UI" w:hAnsi="Meiryo UI"/>
        </w:rPr>
      </w:pPr>
    </w:p>
    <w:p w14:paraId="6560303C" w14:textId="35C8A290" w:rsidR="005C2D75" w:rsidRDefault="005C2D75" w:rsidP="005C2D75">
      <w:pPr>
        <w:spacing w:line="0" w:lineRule="atLeast"/>
        <w:jc w:val="left"/>
        <w:rPr>
          <w:rFonts w:ascii="Meiryo UI" w:eastAsia="Meiryo UI" w:hAnsi="Meiryo UI"/>
          <w:sz w:val="18"/>
        </w:rPr>
      </w:pPr>
      <w:r w:rsidRPr="005C2D75">
        <w:rPr>
          <w:rFonts w:ascii="Meiryo UI" w:eastAsia="Meiryo UI" w:hAnsi="Meiryo UI"/>
          <w:sz w:val="18"/>
        </w:rPr>
        <w:t>This application form must be fully completed.</w:t>
      </w:r>
      <w:r w:rsidR="0067661D" w:rsidRPr="0067661D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C2D75">
        <w:rPr>
          <w:rFonts w:ascii="Meiryo UI" w:eastAsia="Meiryo UI" w:hAnsi="Meiryo UI"/>
          <w:sz w:val="18"/>
        </w:rPr>
        <w:t xml:space="preserve">  </w:t>
      </w:r>
    </w:p>
    <w:p w14:paraId="1A771E4E" w14:textId="34681DBA" w:rsidR="006102D9" w:rsidRDefault="006102D9" w:rsidP="005C2D75">
      <w:pPr>
        <w:spacing w:line="0" w:lineRule="atLeast"/>
        <w:jc w:val="left"/>
        <w:rPr>
          <w:rFonts w:ascii="Meiryo UI" w:eastAsia="Meiryo UI" w:hAnsi="Meiryo UI"/>
          <w:sz w:val="18"/>
        </w:rPr>
      </w:pPr>
    </w:p>
    <w:p w14:paraId="19493C58" w14:textId="299CB24B" w:rsidR="005E24F8" w:rsidRDefault="005E24F8" w:rsidP="005C2D75">
      <w:pPr>
        <w:spacing w:line="0" w:lineRule="atLeast"/>
        <w:jc w:val="left"/>
        <w:rPr>
          <w:rFonts w:ascii="Meiryo UI" w:eastAsia="Meiryo UI" w:hAnsi="Meiryo UI"/>
          <w:sz w:val="18"/>
        </w:rPr>
      </w:pPr>
    </w:p>
    <w:p w14:paraId="7B70B52B" w14:textId="2DE32F3A" w:rsidR="005E24F8" w:rsidRDefault="005E24F8" w:rsidP="005C2D75">
      <w:pPr>
        <w:spacing w:line="0" w:lineRule="atLeast"/>
        <w:jc w:val="left"/>
        <w:rPr>
          <w:rFonts w:ascii="Meiryo UI" w:eastAsia="Meiryo UI" w:hAnsi="Meiryo UI"/>
          <w:sz w:val="18"/>
        </w:rPr>
      </w:pPr>
    </w:p>
    <w:p w14:paraId="7F97A09A" w14:textId="77777777" w:rsidR="005E24F8" w:rsidRDefault="005E24F8" w:rsidP="005C2D75">
      <w:pPr>
        <w:spacing w:line="0" w:lineRule="atLeast"/>
        <w:jc w:val="left"/>
        <w:rPr>
          <w:rFonts w:ascii="Meiryo UI" w:eastAsia="Meiryo UI" w:hAnsi="Meiryo UI" w:hint="eastAsia"/>
          <w:sz w:val="18"/>
        </w:rPr>
      </w:pPr>
    </w:p>
    <w:p w14:paraId="66D24457" w14:textId="0E178079" w:rsidR="000F04ED" w:rsidRPr="005C2D75" w:rsidRDefault="005C2D75" w:rsidP="005C2D75">
      <w:pPr>
        <w:spacing w:line="0" w:lineRule="atLeast"/>
        <w:jc w:val="left"/>
        <w:rPr>
          <w:rFonts w:ascii="Meiryo UI" w:eastAsia="Meiryo UI" w:hAnsi="Meiryo UI"/>
          <w:b/>
          <w:sz w:val="18"/>
        </w:rPr>
      </w:pPr>
      <w:r w:rsidRPr="005C2D75">
        <w:rPr>
          <w:rFonts w:ascii="Meiryo UI" w:eastAsia="Meiryo UI" w:hAnsi="Meiryo UI" w:hint="eastAsia"/>
          <w:b/>
          <w:sz w:val="18"/>
        </w:rPr>
        <w:t>【</w:t>
      </w:r>
      <w:r w:rsidRPr="005C2D75">
        <w:rPr>
          <w:rFonts w:ascii="Meiryo UI" w:eastAsia="Meiryo UI" w:hAnsi="Meiryo UI"/>
          <w:b/>
          <w:sz w:val="18"/>
        </w:rPr>
        <w:t>For students】</w:t>
      </w:r>
    </w:p>
    <w:p w14:paraId="2B94ABAD" w14:textId="7794D5EB" w:rsidR="005C2D75" w:rsidRPr="00750A70" w:rsidRDefault="005C2D75" w:rsidP="005C2D75">
      <w:pPr>
        <w:spacing w:line="0" w:lineRule="atLeast"/>
        <w:jc w:val="left"/>
        <w:rPr>
          <w:rFonts w:ascii="Meiryo UI" w:eastAsia="Meiryo UI" w:hAnsi="Meiryo UI"/>
          <w:b/>
          <w:sz w:val="18"/>
        </w:rPr>
      </w:pPr>
      <w:r w:rsidRPr="00750A70">
        <w:rPr>
          <w:rFonts w:ascii="Meiryo UI" w:eastAsia="Meiryo UI" w:hAnsi="Meiryo UI"/>
          <w:b/>
          <w:sz w:val="18"/>
        </w:rPr>
        <w:t xml:space="preserve"> Applicant Information</w:t>
      </w:r>
    </w:p>
    <w:tbl>
      <w:tblPr>
        <w:tblStyle w:val="a3"/>
        <w:tblpPr w:leftFromText="142" w:rightFromText="142" w:vertAnchor="text" w:tblpX="119" w:tblpY="1"/>
        <w:tblOverlap w:val="never"/>
        <w:tblW w:w="10325" w:type="dxa"/>
        <w:tblLayout w:type="fixed"/>
        <w:tblLook w:val="04A0" w:firstRow="1" w:lastRow="0" w:firstColumn="1" w:lastColumn="0" w:noHBand="0" w:noVBand="1"/>
      </w:tblPr>
      <w:tblGrid>
        <w:gridCol w:w="1434"/>
        <w:gridCol w:w="1237"/>
        <w:gridCol w:w="283"/>
        <w:gridCol w:w="284"/>
        <w:gridCol w:w="141"/>
        <w:gridCol w:w="142"/>
        <w:gridCol w:w="181"/>
        <w:gridCol w:w="528"/>
        <w:gridCol w:w="283"/>
        <w:gridCol w:w="284"/>
        <w:gridCol w:w="425"/>
        <w:gridCol w:w="567"/>
        <w:gridCol w:w="174"/>
        <w:gridCol w:w="110"/>
        <w:gridCol w:w="230"/>
        <w:gridCol w:w="337"/>
        <w:gridCol w:w="425"/>
        <w:gridCol w:w="425"/>
        <w:gridCol w:w="142"/>
        <w:gridCol w:w="425"/>
        <w:gridCol w:w="709"/>
        <w:gridCol w:w="60"/>
        <w:gridCol w:w="82"/>
        <w:gridCol w:w="1417"/>
      </w:tblGrid>
      <w:tr w:rsidR="00E76CB8" w14:paraId="669A2518" w14:textId="77777777" w:rsidTr="008E6F3B">
        <w:tc>
          <w:tcPr>
            <w:tcW w:w="143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18ADF2C" w14:textId="77777777" w:rsidR="009B07B4" w:rsidRPr="001B4055" w:rsidRDefault="009B07B4" w:rsidP="0002149A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 w:rsidRPr="001B4055">
              <w:rPr>
                <w:rFonts w:ascii="Meiryo UI" w:eastAsia="Meiryo UI" w:hAnsi="Meiryo UI" w:hint="eastAsia"/>
                <w:sz w:val="16"/>
              </w:rPr>
              <w:t>In English</w:t>
            </w:r>
          </w:p>
          <w:p w14:paraId="47A04DDC" w14:textId="77777777" w:rsidR="009B07B4" w:rsidRDefault="009B07B4" w:rsidP="0002149A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  <w:r w:rsidRPr="001B4055">
              <w:rPr>
                <w:rFonts w:ascii="Meiryo UI" w:eastAsia="Meiryo UI" w:hAnsi="Meiryo UI"/>
                <w:sz w:val="16"/>
              </w:rPr>
              <w:t>(*Same as your passport)</w:t>
            </w:r>
          </w:p>
        </w:tc>
        <w:tc>
          <w:tcPr>
            <w:tcW w:w="2796" w:type="dxa"/>
            <w:gridSpan w:val="7"/>
            <w:tcBorders>
              <w:top w:val="single" w:sz="18" w:space="0" w:color="auto"/>
            </w:tcBorders>
            <w:vAlign w:val="center"/>
          </w:tcPr>
          <w:p w14:paraId="6BD7D793" w14:textId="77777777" w:rsidR="009B07B4" w:rsidRPr="001B4055" w:rsidRDefault="009B07B4" w:rsidP="0002149A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 w:rsidRPr="001B4055">
              <w:rPr>
                <w:rFonts w:ascii="Meiryo UI" w:eastAsia="Meiryo UI" w:hAnsi="Meiryo UI" w:hint="eastAsia"/>
                <w:sz w:val="16"/>
              </w:rPr>
              <w:t>Last(Family) Name</w:t>
            </w:r>
          </w:p>
        </w:tc>
        <w:tc>
          <w:tcPr>
            <w:tcW w:w="3402" w:type="dxa"/>
            <w:gridSpan w:val="11"/>
            <w:tcBorders>
              <w:top w:val="single" w:sz="18" w:space="0" w:color="auto"/>
            </w:tcBorders>
            <w:vAlign w:val="center"/>
          </w:tcPr>
          <w:p w14:paraId="527601DC" w14:textId="77777777" w:rsidR="009B07B4" w:rsidRPr="001B4055" w:rsidRDefault="009B07B4" w:rsidP="0002149A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 w:rsidRPr="001B4055">
              <w:rPr>
                <w:rFonts w:ascii="Meiryo UI" w:eastAsia="Meiryo UI" w:hAnsi="Meiryo UI" w:hint="eastAsia"/>
                <w:sz w:val="16"/>
              </w:rPr>
              <w:t>First(Given) Name</w:t>
            </w:r>
          </w:p>
        </w:tc>
        <w:tc>
          <w:tcPr>
            <w:tcW w:w="2693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4323EA6" w14:textId="77777777" w:rsidR="009B07B4" w:rsidRPr="001B4055" w:rsidRDefault="009B07B4" w:rsidP="0002149A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 w:rsidRPr="001B4055">
              <w:rPr>
                <w:rFonts w:ascii="Meiryo UI" w:eastAsia="Meiryo UI" w:hAnsi="Meiryo UI" w:hint="eastAsia"/>
                <w:sz w:val="16"/>
              </w:rPr>
              <w:t>Middle Name</w:t>
            </w:r>
          </w:p>
        </w:tc>
      </w:tr>
      <w:tr w:rsidR="0059220E" w14:paraId="07362A0A" w14:textId="77777777" w:rsidTr="00C92BE8">
        <w:trPr>
          <w:trHeight w:hRule="exact" w:val="510"/>
        </w:trPr>
        <w:tc>
          <w:tcPr>
            <w:tcW w:w="143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28DEBCD" w14:textId="77777777" w:rsidR="009B07B4" w:rsidRDefault="009B07B4" w:rsidP="0002149A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796" w:type="dxa"/>
            <w:gridSpan w:val="7"/>
            <w:vAlign w:val="center"/>
          </w:tcPr>
          <w:p w14:paraId="599BE865" w14:textId="6F359022" w:rsidR="009B07B4" w:rsidRDefault="002E1797" w:rsidP="00F31243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  <w:permStart w:id="1184961318" w:edGrp="everyone"/>
            <w:r>
              <w:rPr>
                <w:rFonts w:ascii="Meiryo UI" w:eastAsia="Meiryo UI" w:hAnsi="Meiryo UI" w:hint="eastAsia"/>
                <w:sz w:val="18"/>
              </w:rPr>
              <w:t xml:space="preserve">　　</w:t>
            </w:r>
            <w:permEnd w:id="1184961318"/>
          </w:p>
        </w:tc>
        <w:tc>
          <w:tcPr>
            <w:tcW w:w="3402" w:type="dxa"/>
            <w:gridSpan w:val="11"/>
            <w:vAlign w:val="center"/>
          </w:tcPr>
          <w:p w14:paraId="4D2F4B20" w14:textId="77777777" w:rsidR="009B07B4" w:rsidRDefault="002E1797" w:rsidP="00F31243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  <w:permStart w:id="640049105" w:edGrp="everyone"/>
            <w:r>
              <w:rPr>
                <w:rFonts w:ascii="Meiryo UI" w:eastAsia="Meiryo UI" w:hAnsi="Meiryo UI" w:hint="eastAsia"/>
                <w:sz w:val="18"/>
              </w:rPr>
              <w:t xml:space="preserve">　　</w:t>
            </w:r>
            <w:permEnd w:id="640049105"/>
          </w:p>
        </w:tc>
        <w:tc>
          <w:tcPr>
            <w:tcW w:w="2693" w:type="dxa"/>
            <w:gridSpan w:val="5"/>
            <w:tcBorders>
              <w:right w:val="single" w:sz="18" w:space="0" w:color="auto"/>
            </w:tcBorders>
            <w:vAlign w:val="center"/>
          </w:tcPr>
          <w:p w14:paraId="2A61DBB3" w14:textId="77777777" w:rsidR="009B07B4" w:rsidRDefault="002E1797" w:rsidP="00F31243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  <w:permStart w:id="1272659990" w:edGrp="everyone"/>
            <w:r>
              <w:rPr>
                <w:rFonts w:ascii="Meiryo UI" w:eastAsia="Meiryo UI" w:hAnsi="Meiryo UI" w:hint="eastAsia"/>
                <w:sz w:val="18"/>
              </w:rPr>
              <w:t xml:space="preserve">　　</w:t>
            </w:r>
            <w:permEnd w:id="1272659990"/>
          </w:p>
        </w:tc>
      </w:tr>
      <w:tr w:rsidR="00A86418" w14:paraId="6B63FB00" w14:textId="77777777" w:rsidTr="00C92BE8">
        <w:trPr>
          <w:trHeight w:hRule="exact" w:val="284"/>
        </w:trPr>
        <w:tc>
          <w:tcPr>
            <w:tcW w:w="1434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3F7641A" w14:textId="77777777" w:rsidR="00A86418" w:rsidRPr="001B4055" w:rsidRDefault="00A86418" w:rsidP="0002149A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 w:rsidRPr="001B4055">
              <w:rPr>
                <w:rFonts w:ascii="Meiryo UI" w:eastAsia="Meiryo UI" w:hAnsi="Meiryo UI" w:hint="eastAsia"/>
                <w:sz w:val="16"/>
              </w:rPr>
              <w:t>Date of birth</w:t>
            </w:r>
          </w:p>
          <w:p w14:paraId="04C80234" w14:textId="77777777" w:rsidR="00A86418" w:rsidRPr="001B4055" w:rsidRDefault="00A86418" w:rsidP="0002149A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 w:rsidRPr="001B4055">
              <w:rPr>
                <w:rFonts w:ascii="Meiryo UI" w:eastAsia="Meiryo UI" w:hAnsi="Meiryo UI"/>
                <w:sz w:val="16"/>
              </w:rPr>
              <w:t>(YYYY/MM/DD)</w:t>
            </w:r>
          </w:p>
        </w:tc>
        <w:tc>
          <w:tcPr>
            <w:tcW w:w="1237" w:type="dxa"/>
            <w:vMerge w:val="restart"/>
            <w:vAlign w:val="center"/>
          </w:tcPr>
          <w:p w14:paraId="080946AE" w14:textId="77777777" w:rsidR="00A86418" w:rsidRDefault="002E1797" w:rsidP="0002149A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  <w:permStart w:id="1365592113" w:edGrp="everyone"/>
            <w:r>
              <w:rPr>
                <w:rFonts w:ascii="Meiryo UI" w:eastAsia="Meiryo UI" w:hAnsi="Meiryo UI" w:hint="eastAsia"/>
                <w:sz w:val="18"/>
              </w:rPr>
              <w:t xml:space="preserve">　　</w:t>
            </w:r>
            <w:permEnd w:id="1365592113"/>
          </w:p>
        </w:tc>
        <w:tc>
          <w:tcPr>
            <w:tcW w:w="708" w:type="dxa"/>
            <w:gridSpan w:val="3"/>
            <w:vMerge w:val="restart"/>
            <w:shd w:val="clear" w:color="auto" w:fill="auto"/>
            <w:vAlign w:val="center"/>
          </w:tcPr>
          <w:p w14:paraId="66E9471E" w14:textId="77777777" w:rsidR="00A86418" w:rsidRPr="001B4055" w:rsidRDefault="00A86418" w:rsidP="0002149A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 w:rsidRPr="001B4055">
              <w:rPr>
                <w:rFonts w:ascii="Meiryo UI" w:eastAsia="Meiryo UI" w:hAnsi="Meiryo UI" w:hint="eastAsia"/>
                <w:sz w:val="16"/>
              </w:rPr>
              <w:t>Year</w:t>
            </w:r>
          </w:p>
        </w:tc>
        <w:tc>
          <w:tcPr>
            <w:tcW w:w="1134" w:type="dxa"/>
            <w:gridSpan w:val="4"/>
            <w:vMerge w:val="restart"/>
            <w:shd w:val="clear" w:color="auto" w:fill="auto"/>
            <w:vAlign w:val="center"/>
          </w:tcPr>
          <w:p w14:paraId="1E5A35CC" w14:textId="77777777" w:rsidR="00A86418" w:rsidRPr="001B4055" w:rsidRDefault="002E1797" w:rsidP="0002149A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permStart w:id="894784271" w:edGrp="everyone"/>
            <w:r>
              <w:rPr>
                <w:rFonts w:ascii="Meiryo UI" w:eastAsia="Meiryo UI" w:hAnsi="Meiryo UI" w:hint="eastAsia"/>
                <w:sz w:val="16"/>
              </w:rPr>
              <w:t xml:space="preserve">　　</w:t>
            </w:r>
            <w:permEnd w:id="894784271"/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05CE9C2B" w14:textId="77777777" w:rsidR="00A86418" w:rsidRPr="001B4055" w:rsidRDefault="00A86418" w:rsidP="0059220E">
            <w:pPr>
              <w:spacing w:line="0" w:lineRule="atLeast"/>
              <w:ind w:leftChars="-49" w:left="-103" w:rightChars="-6" w:right="-13" w:firstLineChars="56" w:firstLine="90"/>
              <w:jc w:val="center"/>
              <w:rPr>
                <w:rFonts w:ascii="Meiryo UI" w:eastAsia="Meiryo UI" w:hAnsi="Meiryo UI"/>
                <w:sz w:val="16"/>
              </w:rPr>
            </w:pPr>
            <w:r w:rsidRPr="001B4055">
              <w:rPr>
                <w:rFonts w:ascii="Meiryo UI" w:eastAsia="Meiryo UI" w:hAnsi="Meiryo UI" w:hint="eastAsia"/>
                <w:sz w:val="16"/>
              </w:rPr>
              <w:t>Mo</w:t>
            </w:r>
            <w:r>
              <w:rPr>
                <w:rFonts w:ascii="Meiryo UI" w:eastAsia="Meiryo UI" w:hAnsi="Meiryo UI"/>
                <w:sz w:val="16"/>
              </w:rPr>
              <w:t>nth</w:t>
            </w:r>
          </w:p>
        </w:tc>
        <w:tc>
          <w:tcPr>
            <w:tcW w:w="1081" w:type="dxa"/>
            <w:gridSpan w:val="4"/>
            <w:vMerge w:val="restart"/>
            <w:shd w:val="clear" w:color="auto" w:fill="auto"/>
            <w:vAlign w:val="center"/>
          </w:tcPr>
          <w:p w14:paraId="6249D4EB" w14:textId="77777777" w:rsidR="00A86418" w:rsidRPr="001B4055" w:rsidRDefault="002E1797" w:rsidP="0002149A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permStart w:id="1850884239" w:edGrp="everyone"/>
            <w:r>
              <w:rPr>
                <w:rFonts w:ascii="Meiryo UI" w:eastAsia="Meiryo UI" w:hAnsi="Meiryo UI" w:hint="eastAsia"/>
                <w:sz w:val="16"/>
              </w:rPr>
              <w:t xml:space="preserve">　　</w:t>
            </w:r>
            <w:permEnd w:id="1850884239"/>
          </w:p>
        </w:tc>
        <w:tc>
          <w:tcPr>
            <w:tcW w:w="762" w:type="dxa"/>
            <w:gridSpan w:val="2"/>
            <w:vMerge w:val="restart"/>
            <w:shd w:val="clear" w:color="auto" w:fill="auto"/>
            <w:vAlign w:val="center"/>
          </w:tcPr>
          <w:p w14:paraId="457A1729" w14:textId="77777777" w:rsidR="00A86418" w:rsidRPr="001B4055" w:rsidRDefault="00A86418" w:rsidP="0002149A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 w:rsidRPr="001B4055">
              <w:rPr>
                <w:rFonts w:ascii="Meiryo UI" w:eastAsia="Meiryo UI" w:hAnsi="Meiryo UI" w:hint="eastAsia"/>
                <w:sz w:val="16"/>
              </w:rPr>
              <w:t>Da</w:t>
            </w:r>
            <w:r w:rsidRPr="001B4055">
              <w:rPr>
                <w:rFonts w:ascii="Meiryo UI" w:eastAsia="Meiryo UI" w:hAnsi="Meiryo UI"/>
                <w:sz w:val="16"/>
              </w:rPr>
              <w:t>y</w:t>
            </w:r>
          </w:p>
        </w:tc>
        <w:tc>
          <w:tcPr>
            <w:tcW w:w="1761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77D746EC" w14:textId="77777777" w:rsidR="00A86418" w:rsidRPr="001B4055" w:rsidRDefault="00A86418" w:rsidP="0002149A">
            <w:pPr>
              <w:spacing w:line="0" w:lineRule="atLeast"/>
              <w:ind w:leftChars="15" w:left="31"/>
              <w:jc w:val="center"/>
              <w:rPr>
                <w:rFonts w:ascii="Meiryo UI" w:eastAsia="Meiryo UI" w:hAnsi="Meiryo UI"/>
                <w:sz w:val="16"/>
              </w:rPr>
            </w:pPr>
            <w:r w:rsidRPr="001B4055">
              <w:rPr>
                <w:rFonts w:ascii="Meiryo UI" w:eastAsia="Meiryo UI" w:hAnsi="Meiryo UI" w:hint="eastAsia"/>
                <w:sz w:val="16"/>
              </w:rPr>
              <w:t>Gender</w:t>
            </w:r>
          </w:p>
        </w:tc>
        <w:tc>
          <w:tcPr>
            <w:tcW w:w="1499" w:type="dxa"/>
            <w:gridSpan w:val="2"/>
            <w:tcBorders>
              <w:right w:val="single" w:sz="18" w:space="0" w:color="auto"/>
            </w:tcBorders>
            <w:vAlign w:val="center"/>
          </w:tcPr>
          <w:p w14:paraId="18C8D36F" w14:textId="77777777" w:rsidR="00A86418" w:rsidRPr="001B4055" w:rsidRDefault="009F2D9E" w:rsidP="0002149A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sdt>
              <w:sdtPr>
                <w:rPr>
                  <w:rFonts w:ascii="Meiryo UI" w:eastAsia="Meiryo UI" w:hAnsi="Meiryo UI" w:hint="eastAsia"/>
                  <w:sz w:val="16"/>
                </w:rPr>
                <w:id w:val="19473499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556616572" w:edGrp="everyone"/>
                <w:r w:rsidR="007F656B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  <w:permEnd w:id="556616572"/>
              </w:sdtContent>
            </w:sdt>
            <w:r w:rsidR="00A86418">
              <w:rPr>
                <w:rFonts w:ascii="Meiryo UI" w:eastAsia="Meiryo UI" w:hAnsi="Meiryo UI"/>
                <w:sz w:val="16"/>
              </w:rPr>
              <w:t xml:space="preserve">  </w:t>
            </w:r>
            <w:r w:rsidR="00A86418" w:rsidRPr="001B4055">
              <w:rPr>
                <w:rFonts w:ascii="Meiryo UI" w:eastAsia="Meiryo UI" w:hAnsi="Meiryo UI" w:hint="eastAsia"/>
                <w:sz w:val="16"/>
              </w:rPr>
              <w:t>Male</w:t>
            </w:r>
          </w:p>
        </w:tc>
      </w:tr>
      <w:tr w:rsidR="00A86418" w14:paraId="4BEE89CF" w14:textId="77777777" w:rsidTr="00C92BE8">
        <w:trPr>
          <w:trHeight w:hRule="exact" w:val="284"/>
        </w:trPr>
        <w:tc>
          <w:tcPr>
            <w:tcW w:w="143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5A1193F" w14:textId="77777777" w:rsidR="00A86418" w:rsidRPr="001B4055" w:rsidRDefault="00A86418" w:rsidP="0002149A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1237" w:type="dxa"/>
            <w:vMerge/>
            <w:vAlign w:val="center"/>
          </w:tcPr>
          <w:p w14:paraId="4052759B" w14:textId="77777777" w:rsidR="00A86418" w:rsidRDefault="00A86418" w:rsidP="0002149A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708" w:type="dxa"/>
            <w:gridSpan w:val="3"/>
            <w:vMerge/>
            <w:shd w:val="clear" w:color="auto" w:fill="auto"/>
            <w:vAlign w:val="center"/>
          </w:tcPr>
          <w:p w14:paraId="36768E8E" w14:textId="77777777" w:rsidR="00A86418" w:rsidRPr="001B4055" w:rsidRDefault="00A86418" w:rsidP="0002149A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vAlign w:val="center"/>
          </w:tcPr>
          <w:p w14:paraId="7D47AFDB" w14:textId="77777777" w:rsidR="00A86418" w:rsidRPr="001B4055" w:rsidRDefault="00A86418" w:rsidP="0002149A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42324F55" w14:textId="77777777" w:rsidR="00A86418" w:rsidRPr="001B4055" w:rsidRDefault="00A86418" w:rsidP="0059220E">
            <w:pPr>
              <w:spacing w:line="0" w:lineRule="atLeast"/>
              <w:ind w:leftChars="-49" w:left="-103" w:rightChars="-6" w:right="-13" w:firstLineChars="56" w:firstLine="90"/>
              <w:jc w:val="center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1081" w:type="dxa"/>
            <w:gridSpan w:val="4"/>
            <w:vMerge/>
            <w:shd w:val="clear" w:color="auto" w:fill="auto"/>
            <w:vAlign w:val="center"/>
          </w:tcPr>
          <w:p w14:paraId="1F1A4393" w14:textId="77777777" w:rsidR="00A86418" w:rsidRPr="001B4055" w:rsidRDefault="00A86418" w:rsidP="0002149A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762" w:type="dxa"/>
            <w:gridSpan w:val="2"/>
            <w:vMerge/>
            <w:shd w:val="clear" w:color="auto" w:fill="auto"/>
            <w:vAlign w:val="center"/>
          </w:tcPr>
          <w:p w14:paraId="4D9F341F" w14:textId="77777777" w:rsidR="00A86418" w:rsidRPr="001B4055" w:rsidRDefault="00A86418" w:rsidP="0002149A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1761" w:type="dxa"/>
            <w:gridSpan w:val="5"/>
            <w:vMerge/>
            <w:shd w:val="clear" w:color="auto" w:fill="D9D9D9" w:themeFill="background1" w:themeFillShade="D9"/>
            <w:vAlign w:val="center"/>
          </w:tcPr>
          <w:p w14:paraId="6F9F5B4E" w14:textId="77777777" w:rsidR="00A86418" w:rsidRPr="001B4055" w:rsidRDefault="00A86418" w:rsidP="0002149A">
            <w:pPr>
              <w:spacing w:line="0" w:lineRule="atLeast"/>
              <w:ind w:leftChars="15" w:left="31"/>
              <w:jc w:val="center"/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1499" w:type="dxa"/>
            <w:gridSpan w:val="2"/>
            <w:tcBorders>
              <w:right w:val="single" w:sz="18" w:space="0" w:color="auto"/>
            </w:tcBorders>
            <w:vAlign w:val="center"/>
          </w:tcPr>
          <w:p w14:paraId="4F7EBB91" w14:textId="77777777" w:rsidR="00A86418" w:rsidRDefault="009F2D9E" w:rsidP="0002149A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sdt>
              <w:sdtPr>
                <w:rPr>
                  <w:rFonts w:ascii="Meiryo UI" w:eastAsia="Meiryo UI" w:hAnsi="Meiryo UI" w:hint="eastAsia"/>
                  <w:sz w:val="16"/>
                </w:rPr>
                <w:id w:val="-21233012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993199468" w:edGrp="everyone"/>
                <w:r w:rsidR="007F656B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permEnd w:id="993199468"/>
            <w:r w:rsidR="00A86418">
              <w:rPr>
                <w:rFonts w:ascii="Meiryo UI" w:eastAsia="Meiryo UI" w:hAnsi="Meiryo UI"/>
                <w:sz w:val="16"/>
              </w:rPr>
              <w:t xml:space="preserve">  </w:t>
            </w:r>
            <w:r w:rsidR="00A86418">
              <w:rPr>
                <w:rFonts w:ascii="Meiryo UI" w:eastAsia="Meiryo UI" w:hAnsi="Meiryo UI" w:hint="eastAsia"/>
                <w:sz w:val="16"/>
              </w:rPr>
              <w:t>Fem</w:t>
            </w:r>
            <w:r w:rsidR="00A86418" w:rsidRPr="001B4055">
              <w:rPr>
                <w:rFonts w:ascii="Meiryo UI" w:eastAsia="Meiryo UI" w:hAnsi="Meiryo UI" w:hint="eastAsia"/>
                <w:sz w:val="16"/>
              </w:rPr>
              <w:t>ale</w:t>
            </w:r>
          </w:p>
        </w:tc>
      </w:tr>
      <w:tr w:rsidR="00C37EE2" w14:paraId="536B3E36" w14:textId="77777777" w:rsidTr="006D1403">
        <w:trPr>
          <w:trHeight w:hRule="exact" w:val="510"/>
        </w:trPr>
        <w:tc>
          <w:tcPr>
            <w:tcW w:w="143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929A5C4" w14:textId="77777777" w:rsidR="009B07B4" w:rsidRPr="001B4055" w:rsidRDefault="009B07B4" w:rsidP="0002149A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 w:rsidRPr="001B4055">
              <w:rPr>
                <w:rFonts w:ascii="Meiryo UI" w:eastAsia="Meiryo UI" w:hAnsi="Meiryo UI" w:hint="eastAsia"/>
                <w:sz w:val="16"/>
              </w:rPr>
              <w:t>Current address</w:t>
            </w:r>
          </w:p>
        </w:tc>
        <w:tc>
          <w:tcPr>
            <w:tcW w:w="8891" w:type="dxa"/>
            <w:gridSpan w:val="23"/>
            <w:tcBorders>
              <w:right w:val="single" w:sz="18" w:space="0" w:color="auto"/>
            </w:tcBorders>
            <w:vAlign w:val="center"/>
          </w:tcPr>
          <w:p w14:paraId="6DC90254" w14:textId="4087C626" w:rsidR="009B07B4" w:rsidRDefault="004A7193" w:rsidP="0002149A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  <w:permStart w:id="2092960077" w:edGrp="everyone"/>
            <w:r>
              <w:rPr>
                <w:rFonts w:ascii="Meiryo UI" w:eastAsia="Meiryo UI" w:hAnsi="Meiryo UI" w:hint="eastAsia"/>
                <w:sz w:val="18"/>
              </w:rPr>
              <w:t xml:space="preserve">　</w:t>
            </w:r>
            <w:r w:rsidR="002E1797">
              <w:rPr>
                <w:rFonts w:ascii="Meiryo UI" w:eastAsia="Meiryo UI" w:hAnsi="Meiryo UI" w:hint="eastAsia"/>
                <w:sz w:val="18"/>
              </w:rPr>
              <w:t xml:space="preserve">　</w:t>
            </w:r>
            <w:permEnd w:id="2092960077"/>
          </w:p>
        </w:tc>
      </w:tr>
      <w:tr w:rsidR="0059220E" w14:paraId="363B70DA" w14:textId="77777777" w:rsidTr="004461EA">
        <w:trPr>
          <w:trHeight w:hRule="exact" w:val="397"/>
        </w:trPr>
        <w:tc>
          <w:tcPr>
            <w:tcW w:w="143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43E7475" w14:textId="77777777" w:rsidR="009B07B4" w:rsidRPr="001B4055" w:rsidRDefault="009B07B4" w:rsidP="0002149A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 w:rsidRPr="001B4055">
              <w:rPr>
                <w:rFonts w:ascii="Meiryo UI" w:eastAsia="Meiryo UI" w:hAnsi="Meiryo UI" w:hint="eastAsia"/>
                <w:sz w:val="16"/>
              </w:rPr>
              <w:t>Phone number</w:t>
            </w:r>
          </w:p>
        </w:tc>
        <w:tc>
          <w:tcPr>
            <w:tcW w:w="4529" w:type="dxa"/>
            <w:gridSpan w:val="12"/>
            <w:vAlign w:val="center"/>
          </w:tcPr>
          <w:p w14:paraId="7B069A58" w14:textId="77777777" w:rsidR="009B07B4" w:rsidRPr="00F1755F" w:rsidRDefault="004A7193" w:rsidP="004A7193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Tel</w:t>
            </w:r>
            <w:r>
              <w:rPr>
                <w:rFonts w:ascii="Meiryo UI" w:eastAsia="Meiryo UI" w:hAnsi="Meiryo UI"/>
                <w:sz w:val="16"/>
              </w:rPr>
              <w:t xml:space="preserve">: </w:t>
            </w:r>
            <w:permStart w:id="775623782" w:edGrp="everyone"/>
            <w:r>
              <w:rPr>
                <w:rFonts w:ascii="Meiryo UI" w:eastAsia="Meiryo UI" w:hAnsi="Meiryo UI"/>
                <w:sz w:val="16"/>
              </w:rPr>
              <w:t xml:space="preserve">   </w:t>
            </w:r>
            <w:permEnd w:id="775623782"/>
          </w:p>
        </w:tc>
        <w:tc>
          <w:tcPr>
            <w:tcW w:w="4362" w:type="dxa"/>
            <w:gridSpan w:val="11"/>
            <w:tcBorders>
              <w:right w:val="single" w:sz="18" w:space="0" w:color="auto"/>
            </w:tcBorders>
            <w:vAlign w:val="center"/>
          </w:tcPr>
          <w:p w14:paraId="475C2D1C" w14:textId="77777777" w:rsidR="009B07B4" w:rsidRPr="00F1755F" w:rsidRDefault="009B07B4" w:rsidP="0002149A">
            <w:pPr>
              <w:spacing w:line="0" w:lineRule="atLeast"/>
              <w:rPr>
                <w:rFonts w:ascii="Meiryo UI" w:eastAsia="Meiryo UI" w:hAnsi="Meiryo UI"/>
                <w:sz w:val="16"/>
              </w:rPr>
            </w:pPr>
            <w:r w:rsidRPr="00F1755F">
              <w:rPr>
                <w:rFonts w:ascii="Meiryo UI" w:eastAsia="Meiryo UI" w:hAnsi="Meiryo UI" w:hint="eastAsia"/>
                <w:sz w:val="16"/>
              </w:rPr>
              <w:t>Mobile：</w:t>
            </w:r>
            <w:permStart w:id="1796037186" w:edGrp="everyone"/>
            <w:r w:rsidR="00F31243">
              <w:rPr>
                <w:rFonts w:ascii="Meiryo UI" w:eastAsia="Meiryo UI" w:hAnsi="Meiryo UI" w:hint="eastAsia"/>
                <w:sz w:val="16"/>
              </w:rPr>
              <w:t xml:space="preserve">　</w:t>
            </w:r>
            <w:r w:rsidR="002E1797">
              <w:rPr>
                <w:rFonts w:ascii="Meiryo UI" w:eastAsia="Meiryo UI" w:hAnsi="Meiryo UI" w:hint="eastAsia"/>
                <w:sz w:val="16"/>
              </w:rPr>
              <w:t xml:space="preserve">　　</w:t>
            </w:r>
            <w:permEnd w:id="1796037186"/>
          </w:p>
        </w:tc>
      </w:tr>
      <w:tr w:rsidR="00C37EE2" w14:paraId="3AD30CB2" w14:textId="77777777" w:rsidTr="004461EA">
        <w:trPr>
          <w:trHeight w:hRule="exact" w:val="397"/>
        </w:trPr>
        <w:tc>
          <w:tcPr>
            <w:tcW w:w="143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1652155" w14:textId="77777777" w:rsidR="009B07B4" w:rsidRPr="001B4055" w:rsidRDefault="009B07B4" w:rsidP="0002149A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 w:rsidRPr="001B4055">
              <w:rPr>
                <w:rFonts w:ascii="Meiryo UI" w:eastAsia="Meiryo UI" w:hAnsi="Meiryo UI" w:hint="eastAsia"/>
                <w:sz w:val="16"/>
              </w:rPr>
              <w:t>E</w:t>
            </w:r>
            <w:r w:rsidRPr="001B4055">
              <w:rPr>
                <w:rFonts w:ascii="Meiryo UI" w:eastAsia="Meiryo UI" w:hAnsi="Meiryo UI"/>
                <w:sz w:val="16"/>
              </w:rPr>
              <w:t>-</w:t>
            </w:r>
            <w:r w:rsidRPr="001B4055">
              <w:rPr>
                <w:rFonts w:ascii="Meiryo UI" w:eastAsia="Meiryo UI" w:hAnsi="Meiryo UI" w:hint="eastAsia"/>
                <w:sz w:val="16"/>
              </w:rPr>
              <w:t>mail address</w:t>
            </w:r>
          </w:p>
        </w:tc>
        <w:tc>
          <w:tcPr>
            <w:tcW w:w="8891" w:type="dxa"/>
            <w:gridSpan w:val="23"/>
            <w:tcBorders>
              <w:right w:val="single" w:sz="18" w:space="0" w:color="auto"/>
            </w:tcBorders>
            <w:vAlign w:val="center"/>
          </w:tcPr>
          <w:p w14:paraId="3FBC6DF4" w14:textId="77777777" w:rsidR="009B07B4" w:rsidRDefault="00F31243" w:rsidP="0002149A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  <w:permStart w:id="1968186910" w:edGrp="everyone"/>
            <w:r>
              <w:rPr>
                <w:rFonts w:ascii="Meiryo UI" w:eastAsia="Meiryo UI" w:hAnsi="Meiryo UI" w:hint="eastAsia"/>
                <w:sz w:val="18"/>
              </w:rPr>
              <w:t xml:space="preserve">　</w:t>
            </w:r>
            <w:r w:rsidR="002E1797">
              <w:rPr>
                <w:rFonts w:ascii="Meiryo UI" w:eastAsia="Meiryo UI" w:hAnsi="Meiryo UI" w:hint="eastAsia"/>
                <w:sz w:val="18"/>
              </w:rPr>
              <w:t xml:space="preserve">　</w:t>
            </w:r>
            <w:permEnd w:id="1968186910"/>
          </w:p>
        </w:tc>
      </w:tr>
      <w:tr w:rsidR="00C37EE2" w14:paraId="0F0FEDF2" w14:textId="77777777" w:rsidTr="004461EA">
        <w:trPr>
          <w:trHeight w:hRule="exact" w:val="510"/>
        </w:trPr>
        <w:tc>
          <w:tcPr>
            <w:tcW w:w="143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D9AE773" w14:textId="179CA360" w:rsidR="009B07B4" w:rsidRPr="001B4055" w:rsidRDefault="009B07B4" w:rsidP="0002149A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 w:rsidRPr="001B4055">
              <w:rPr>
                <w:rFonts w:ascii="Meiryo UI" w:eastAsia="Meiryo UI" w:hAnsi="Meiryo UI" w:hint="eastAsia"/>
                <w:sz w:val="16"/>
              </w:rPr>
              <w:t xml:space="preserve">University </w:t>
            </w:r>
            <w:r w:rsidR="00BF0B71">
              <w:rPr>
                <w:rFonts w:ascii="Meiryo UI" w:eastAsia="Meiryo UI" w:hAnsi="Meiryo UI" w:hint="eastAsia"/>
                <w:sz w:val="16"/>
              </w:rPr>
              <w:t>Name</w:t>
            </w:r>
          </w:p>
        </w:tc>
        <w:tc>
          <w:tcPr>
            <w:tcW w:w="8891" w:type="dxa"/>
            <w:gridSpan w:val="23"/>
            <w:tcBorders>
              <w:right w:val="single" w:sz="18" w:space="0" w:color="auto"/>
            </w:tcBorders>
            <w:vAlign w:val="center"/>
          </w:tcPr>
          <w:p w14:paraId="4AADF800" w14:textId="77777777" w:rsidR="009B07B4" w:rsidRDefault="00F31243" w:rsidP="007F5BE7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  <w:permStart w:id="1307789832" w:edGrp="everyone"/>
            <w:r>
              <w:rPr>
                <w:rFonts w:ascii="Meiryo UI" w:eastAsia="Meiryo UI" w:hAnsi="Meiryo UI" w:hint="eastAsia"/>
                <w:sz w:val="18"/>
              </w:rPr>
              <w:t xml:space="preserve">　</w:t>
            </w:r>
            <w:r w:rsidR="002E1797">
              <w:rPr>
                <w:rFonts w:ascii="Meiryo UI" w:eastAsia="Meiryo UI" w:hAnsi="Meiryo UI" w:hint="eastAsia"/>
                <w:sz w:val="18"/>
              </w:rPr>
              <w:t xml:space="preserve">　</w:t>
            </w:r>
            <w:permEnd w:id="1307789832"/>
          </w:p>
        </w:tc>
      </w:tr>
      <w:tr w:rsidR="00C37EE2" w14:paraId="5321A254" w14:textId="77777777" w:rsidTr="004461EA">
        <w:trPr>
          <w:trHeight w:hRule="exact" w:val="510"/>
        </w:trPr>
        <w:tc>
          <w:tcPr>
            <w:tcW w:w="143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1281D80" w14:textId="77777777" w:rsidR="009B07B4" w:rsidRPr="001B4055" w:rsidRDefault="009B07B4" w:rsidP="0002149A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 w:rsidRPr="001B4055">
              <w:rPr>
                <w:rFonts w:ascii="Meiryo UI" w:eastAsia="Meiryo UI" w:hAnsi="Meiryo UI" w:hint="eastAsia"/>
                <w:sz w:val="16"/>
              </w:rPr>
              <w:t>Department name</w:t>
            </w:r>
          </w:p>
        </w:tc>
        <w:tc>
          <w:tcPr>
            <w:tcW w:w="8891" w:type="dxa"/>
            <w:gridSpan w:val="23"/>
            <w:tcBorders>
              <w:right w:val="single" w:sz="18" w:space="0" w:color="auto"/>
            </w:tcBorders>
            <w:vAlign w:val="center"/>
          </w:tcPr>
          <w:p w14:paraId="2B00A75F" w14:textId="77777777" w:rsidR="009B07B4" w:rsidRDefault="00F31243" w:rsidP="007F5BE7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  <w:permStart w:id="2025008707" w:edGrp="everyone"/>
            <w:r>
              <w:rPr>
                <w:rFonts w:ascii="Meiryo UI" w:eastAsia="Meiryo UI" w:hAnsi="Meiryo UI" w:hint="eastAsia"/>
                <w:sz w:val="18"/>
              </w:rPr>
              <w:t xml:space="preserve">　</w:t>
            </w:r>
            <w:r w:rsidR="002E1797">
              <w:rPr>
                <w:rFonts w:ascii="Meiryo UI" w:eastAsia="Meiryo UI" w:hAnsi="Meiryo UI" w:hint="eastAsia"/>
                <w:sz w:val="18"/>
              </w:rPr>
              <w:t xml:space="preserve">　</w:t>
            </w:r>
            <w:permEnd w:id="2025008707"/>
          </w:p>
        </w:tc>
      </w:tr>
      <w:tr w:rsidR="00637221" w14:paraId="576B4A17" w14:textId="77777777" w:rsidTr="00C92BE8">
        <w:trPr>
          <w:trHeight w:hRule="exact" w:val="510"/>
        </w:trPr>
        <w:tc>
          <w:tcPr>
            <w:tcW w:w="143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5D60E8" w14:textId="77777777" w:rsidR="006E72B4" w:rsidRPr="001B4055" w:rsidRDefault="006E72B4" w:rsidP="0002149A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 w:rsidRPr="00F1755F">
              <w:rPr>
                <w:rFonts w:ascii="Meiryo UI" w:eastAsia="Meiryo UI" w:hAnsi="Meiryo UI" w:hint="eastAsia"/>
                <w:sz w:val="16"/>
              </w:rPr>
              <w:t>Year at home university</w:t>
            </w:r>
          </w:p>
        </w:tc>
        <w:tc>
          <w:tcPr>
            <w:tcW w:w="2087" w:type="dxa"/>
            <w:gridSpan w:val="5"/>
            <w:tcBorders>
              <w:right w:val="single" w:sz="4" w:space="0" w:color="auto"/>
            </w:tcBorders>
            <w:vAlign w:val="center"/>
          </w:tcPr>
          <w:p w14:paraId="355B8FCE" w14:textId="77777777" w:rsidR="006E72B4" w:rsidRDefault="007B79F3" w:rsidP="0002149A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/>
                <w:sz w:val="16"/>
              </w:rPr>
              <w:t xml:space="preserve"> </w:t>
            </w:r>
            <w:r w:rsidR="000153AF">
              <w:rPr>
                <w:rFonts w:ascii="Meiryo UI" w:eastAsia="Meiryo UI" w:hAnsi="Meiryo UI"/>
                <w:sz w:val="16"/>
              </w:rPr>
              <w:t xml:space="preserve"> </w:t>
            </w:r>
            <w:sdt>
              <w:sdtPr>
                <w:rPr>
                  <w:rFonts w:ascii="Meiryo UI" w:eastAsia="Meiryo UI" w:hAnsi="Meiryo UI"/>
                  <w:sz w:val="16"/>
                </w:rPr>
                <w:id w:val="-12967454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822302793" w:edGrp="everyone"/>
                <w:r w:rsidR="00AC0F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  <w:permEnd w:id="822302793"/>
              </w:sdtContent>
            </w:sdt>
            <w:r w:rsidR="00E95E27">
              <w:rPr>
                <w:rFonts w:ascii="Meiryo UI" w:eastAsia="Meiryo UI" w:hAnsi="Meiryo UI"/>
                <w:sz w:val="16"/>
              </w:rPr>
              <w:t xml:space="preserve"> </w:t>
            </w:r>
            <w:r w:rsidR="006E72B4" w:rsidRPr="00756D06">
              <w:rPr>
                <w:rFonts w:ascii="Meiryo UI" w:eastAsia="Meiryo UI" w:hAnsi="Meiryo UI" w:hint="eastAsia"/>
                <w:sz w:val="16"/>
              </w:rPr>
              <w:t>First-year student</w:t>
            </w:r>
          </w:p>
        </w:tc>
        <w:tc>
          <w:tcPr>
            <w:tcW w:w="226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89E6A" w14:textId="77777777" w:rsidR="006E72B4" w:rsidRDefault="007B79F3" w:rsidP="0002149A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/>
                <w:sz w:val="16"/>
              </w:rPr>
              <w:t xml:space="preserve"> </w:t>
            </w:r>
            <w:sdt>
              <w:sdtPr>
                <w:rPr>
                  <w:rFonts w:ascii="Meiryo UI" w:eastAsia="Meiryo UI" w:hAnsi="Meiryo UI"/>
                  <w:sz w:val="16"/>
                </w:rPr>
                <w:id w:val="8033587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153060924" w:edGrp="everyone"/>
                <w:r w:rsidR="00AC0F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  <w:permEnd w:id="1153060924"/>
              </w:sdtContent>
            </w:sdt>
            <w:r w:rsidR="000153AF">
              <w:rPr>
                <w:rFonts w:ascii="Meiryo UI" w:eastAsia="Meiryo UI" w:hAnsi="Meiryo UI"/>
                <w:sz w:val="16"/>
              </w:rPr>
              <w:t xml:space="preserve"> </w:t>
            </w:r>
            <w:r w:rsidR="006E72B4" w:rsidRPr="00756D06">
              <w:rPr>
                <w:rFonts w:ascii="Meiryo UI" w:eastAsia="Meiryo UI" w:hAnsi="Meiryo UI" w:hint="eastAsia"/>
                <w:sz w:val="16"/>
              </w:rPr>
              <w:t xml:space="preserve">Second-year </w:t>
            </w:r>
            <w:r w:rsidR="006E72B4">
              <w:rPr>
                <w:rFonts w:ascii="Meiryo UI" w:eastAsia="Meiryo UI" w:hAnsi="Meiryo UI"/>
                <w:sz w:val="16"/>
              </w:rPr>
              <w:t>student</w:t>
            </w:r>
          </w:p>
        </w:tc>
        <w:tc>
          <w:tcPr>
            <w:tcW w:w="226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2146A" w14:textId="77777777" w:rsidR="006E72B4" w:rsidRDefault="007B79F3" w:rsidP="0002149A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/>
                <w:sz w:val="16"/>
              </w:rPr>
              <w:t xml:space="preserve"> </w:t>
            </w:r>
            <w:r w:rsidR="000153AF">
              <w:rPr>
                <w:rFonts w:ascii="Meiryo UI" w:eastAsia="Meiryo UI" w:hAnsi="Meiryo UI"/>
                <w:sz w:val="16"/>
              </w:rPr>
              <w:t xml:space="preserve"> </w:t>
            </w:r>
            <w:sdt>
              <w:sdtPr>
                <w:rPr>
                  <w:rFonts w:ascii="Meiryo UI" w:eastAsia="Meiryo UI" w:hAnsi="Meiryo UI"/>
                  <w:sz w:val="16"/>
                </w:rPr>
                <w:id w:val="-12032495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703269655" w:edGrp="everyone"/>
                <w:r w:rsidR="00AC0F60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  <w:permEnd w:id="703269655"/>
              </w:sdtContent>
            </w:sdt>
            <w:r w:rsidR="00E95E27">
              <w:rPr>
                <w:rFonts w:ascii="Meiryo UI" w:eastAsia="Meiryo UI" w:hAnsi="Meiryo UI"/>
                <w:sz w:val="16"/>
              </w:rPr>
              <w:t xml:space="preserve"> </w:t>
            </w:r>
            <w:r w:rsidR="006E72B4" w:rsidRPr="00756D06">
              <w:rPr>
                <w:rFonts w:ascii="Meiryo UI" w:eastAsia="Meiryo UI" w:hAnsi="Meiryo UI" w:hint="eastAsia"/>
                <w:sz w:val="16"/>
              </w:rPr>
              <w:t>Third-year student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D65DA0F" w14:textId="77777777" w:rsidR="006E72B4" w:rsidRDefault="007B79F3" w:rsidP="0002149A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/>
                <w:sz w:val="16"/>
              </w:rPr>
              <w:t xml:space="preserve"> </w:t>
            </w:r>
            <w:r w:rsidR="000153AF">
              <w:rPr>
                <w:rFonts w:ascii="Meiryo UI" w:eastAsia="Meiryo UI" w:hAnsi="Meiryo UI"/>
                <w:sz w:val="16"/>
              </w:rPr>
              <w:t xml:space="preserve"> </w:t>
            </w:r>
            <w:sdt>
              <w:sdtPr>
                <w:rPr>
                  <w:rFonts w:ascii="Meiryo UI" w:eastAsia="Meiryo UI" w:hAnsi="Meiryo UI"/>
                  <w:sz w:val="16"/>
                </w:rPr>
                <w:id w:val="17385837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944991587" w:edGrp="everyone"/>
                <w:r w:rsidR="007F656B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  <w:permEnd w:id="944991587"/>
              </w:sdtContent>
            </w:sdt>
            <w:r w:rsidR="00E95E27">
              <w:rPr>
                <w:rFonts w:ascii="Meiryo UI" w:eastAsia="Meiryo UI" w:hAnsi="Meiryo UI"/>
                <w:sz w:val="16"/>
              </w:rPr>
              <w:t xml:space="preserve"> </w:t>
            </w:r>
            <w:r w:rsidR="006E72B4" w:rsidRPr="00756D06">
              <w:rPr>
                <w:rFonts w:ascii="Meiryo UI" w:eastAsia="Meiryo UI" w:hAnsi="Meiryo UI" w:hint="eastAsia"/>
                <w:sz w:val="16"/>
              </w:rPr>
              <w:t>Fourth-year student</w:t>
            </w:r>
          </w:p>
        </w:tc>
      </w:tr>
      <w:tr w:rsidR="00C37EE2" w14:paraId="2F5080CD" w14:textId="77777777" w:rsidTr="00C92BE8">
        <w:trPr>
          <w:trHeight w:hRule="exact" w:val="510"/>
        </w:trPr>
        <w:tc>
          <w:tcPr>
            <w:tcW w:w="143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A0629A0" w14:textId="77777777" w:rsidR="009B07B4" w:rsidRPr="001B4055" w:rsidRDefault="009B07B4" w:rsidP="0002149A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 w:rsidRPr="001B4055">
              <w:rPr>
                <w:rFonts w:ascii="Meiryo UI" w:eastAsia="Meiryo UI" w:hAnsi="Meiryo UI" w:hint="eastAsia"/>
                <w:sz w:val="16"/>
              </w:rPr>
              <w:t>Expected date of graduation</w:t>
            </w:r>
          </w:p>
        </w:tc>
        <w:tc>
          <w:tcPr>
            <w:tcW w:w="8891" w:type="dxa"/>
            <w:gridSpan w:val="23"/>
            <w:tcBorders>
              <w:right w:val="single" w:sz="18" w:space="0" w:color="auto"/>
            </w:tcBorders>
            <w:vAlign w:val="center"/>
          </w:tcPr>
          <w:p w14:paraId="6977ADB9" w14:textId="77777777" w:rsidR="009B07B4" w:rsidRDefault="00F31243" w:rsidP="002E1797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  <w:permStart w:id="235686006" w:edGrp="everyone"/>
            <w:r>
              <w:rPr>
                <w:rFonts w:ascii="Meiryo UI" w:eastAsia="Meiryo UI" w:hAnsi="Meiryo UI" w:hint="eastAsia"/>
                <w:sz w:val="16"/>
              </w:rPr>
              <w:t xml:space="preserve">　　</w:t>
            </w:r>
            <w:r w:rsidR="002E1797">
              <w:rPr>
                <w:rFonts w:ascii="Meiryo UI" w:eastAsia="Meiryo UI" w:hAnsi="Meiryo UI" w:hint="eastAsia"/>
                <w:sz w:val="16"/>
              </w:rPr>
              <w:t xml:space="preserve">　</w:t>
            </w:r>
            <w:permEnd w:id="235686006"/>
            <w:r w:rsidR="008A28DD" w:rsidRPr="008A28DD">
              <w:rPr>
                <w:rFonts w:ascii="Meiryo UI" w:eastAsia="Meiryo UI" w:hAnsi="Meiryo UI" w:hint="eastAsia"/>
                <w:sz w:val="16"/>
              </w:rPr>
              <w:t xml:space="preserve">(YYYY) /    </w:t>
            </w:r>
            <w:permStart w:id="1768953509" w:edGrp="everyone"/>
            <w:r w:rsidR="002E1797">
              <w:rPr>
                <w:rFonts w:ascii="Meiryo UI" w:eastAsia="Meiryo UI" w:hAnsi="Meiryo UI" w:hint="eastAsia"/>
                <w:sz w:val="16"/>
              </w:rPr>
              <w:t xml:space="preserve">　　　</w:t>
            </w:r>
            <w:permEnd w:id="1768953509"/>
            <w:r w:rsidR="008A28DD" w:rsidRPr="008A28DD">
              <w:rPr>
                <w:rFonts w:ascii="Meiryo UI" w:eastAsia="Meiryo UI" w:hAnsi="Meiryo UI" w:hint="eastAsia"/>
                <w:sz w:val="16"/>
              </w:rPr>
              <w:t xml:space="preserve"> (MM) /     </w:t>
            </w:r>
            <w:permStart w:id="1242249865" w:edGrp="everyone"/>
            <w:r w:rsidR="002E1797">
              <w:rPr>
                <w:rFonts w:ascii="Meiryo UI" w:eastAsia="Meiryo UI" w:hAnsi="Meiryo UI" w:hint="eastAsia"/>
                <w:sz w:val="16"/>
              </w:rPr>
              <w:t xml:space="preserve">　　　</w:t>
            </w:r>
            <w:permEnd w:id="1242249865"/>
            <w:r w:rsidR="008A28DD" w:rsidRPr="008A28DD">
              <w:rPr>
                <w:rFonts w:ascii="Meiryo UI" w:eastAsia="Meiryo UI" w:hAnsi="Meiryo UI" w:hint="eastAsia"/>
                <w:sz w:val="16"/>
              </w:rPr>
              <w:t xml:space="preserve"> (DD)</w:t>
            </w:r>
          </w:p>
        </w:tc>
      </w:tr>
      <w:tr w:rsidR="00637221" w14:paraId="6FFE61B4" w14:textId="77777777" w:rsidTr="00C92BE8">
        <w:trPr>
          <w:trHeight w:hRule="exact" w:val="680"/>
        </w:trPr>
        <w:tc>
          <w:tcPr>
            <w:tcW w:w="1434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E6A1635" w14:textId="77777777" w:rsidR="00D900FD" w:rsidRPr="001B4055" w:rsidRDefault="00D900FD" w:rsidP="0002149A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 w:rsidRPr="001B4055">
              <w:rPr>
                <w:rFonts w:ascii="Meiryo UI" w:eastAsia="Meiryo UI" w:hAnsi="Meiryo UI" w:hint="eastAsia"/>
                <w:sz w:val="16"/>
              </w:rPr>
              <w:t>Language ability</w:t>
            </w:r>
          </w:p>
        </w:tc>
        <w:tc>
          <w:tcPr>
            <w:tcW w:w="1804" w:type="dxa"/>
            <w:gridSpan w:val="3"/>
            <w:shd w:val="clear" w:color="auto" w:fill="auto"/>
            <w:vAlign w:val="center"/>
          </w:tcPr>
          <w:p w14:paraId="06E2D203" w14:textId="77777777" w:rsidR="00D900FD" w:rsidRPr="001B4055" w:rsidRDefault="00D900FD" w:rsidP="0002149A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72396B">
              <w:rPr>
                <w:rFonts w:ascii="Meiryo UI" w:eastAsia="Meiryo UI" w:hAnsi="Meiryo UI" w:hint="eastAsia"/>
                <w:sz w:val="14"/>
              </w:rPr>
              <w:t>A</w:t>
            </w:r>
            <w:r w:rsidRPr="0072396B">
              <w:rPr>
                <w:rFonts w:ascii="Meiryo UI" w:eastAsia="Meiryo UI" w:hAnsi="Meiryo UI"/>
                <w:sz w:val="14"/>
              </w:rPr>
              <w:t>n</w:t>
            </w:r>
            <w:r w:rsidRPr="0072396B">
              <w:rPr>
                <w:rFonts w:ascii="Meiryo UI" w:eastAsia="Meiryo UI" w:hAnsi="Meiryo UI" w:hint="eastAsia"/>
                <w:sz w:val="14"/>
              </w:rPr>
              <w:t xml:space="preserve">y </w:t>
            </w:r>
            <w:r w:rsidRPr="0072396B">
              <w:rPr>
                <w:rFonts w:ascii="Meiryo UI" w:eastAsia="Meiryo UI" w:hAnsi="Meiryo UI"/>
                <w:sz w:val="14"/>
              </w:rPr>
              <w:t>English language scores</w:t>
            </w:r>
            <w:r w:rsidR="008A28DD">
              <w:rPr>
                <w:rFonts w:ascii="Meiryo UI" w:eastAsia="Meiryo UI" w:hAnsi="Meiryo UI"/>
                <w:sz w:val="14"/>
              </w:rPr>
              <w:t xml:space="preserve"> </w:t>
            </w:r>
            <w:r w:rsidRPr="0072396B">
              <w:rPr>
                <w:rFonts w:ascii="Meiryo UI" w:eastAsia="Meiryo UI" w:hAnsi="Meiryo UI"/>
                <w:sz w:val="14"/>
              </w:rPr>
              <w:t>(TOEIC, TOEFL, IELTS, CU-TEP, etc.)</w:t>
            </w:r>
          </w:p>
        </w:tc>
        <w:tc>
          <w:tcPr>
            <w:tcW w:w="7087" w:type="dxa"/>
            <w:gridSpan w:val="20"/>
            <w:tcBorders>
              <w:right w:val="single" w:sz="18" w:space="0" w:color="auto"/>
            </w:tcBorders>
            <w:vAlign w:val="center"/>
          </w:tcPr>
          <w:p w14:paraId="469F8000" w14:textId="77777777" w:rsidR="00D900FD" w:rsidRDefault="00F31243" w:rsidP="006244B2">
            <w:pPr>
              <w:spacing w:line="0" w:lineRule="atLeast"/>
              <w:jc w:val="left"/>
              <w:rPr>
                <w:rFonts w:ascii="Meiryo UI" w:eastAsia="Meiryo UI" w:hAnsi="Meiryo UI"/>
                <w:sz w:val="18"/>
              </w:rPr>
            </w:pPr>
            <w:permStart w:id="2121288478" w:edGrp="everyone"/>
            <w:r>
              <w:rPr>
                <w:rFonts w:ascii="Meiryo UI" w:eastAsia="Meiryo UI" w:hAnsi="Meiryo UI" w:hint="eastAsia"/>
                <w:sz w:val="18"/>
              </w:rPr>
              <w:t xml:space="preserve">　</w:t>
            </w:r>
            <w:r w:rsidR="002E1797">
              <w:rPr>
                <w:rFonts w:ascii="Meiryo UI" w:eastAsia="Meiryo UI" w:hAnsi="Meiryo UI" w:hint="eastAsia"/>
                <w:sz w:val="18"/>
              </w:rPr>
              <w:t xml:space="preserve">　</w:t>
            </w:r>
            <w:permEnd w:id="2121288478"/>
          </w:p>
        </w:tc>
      </w:tr>
      <w:tr w:rsidR="00EA3EC9" w14:paraId="324C114F" w14:textId="77777777" w:rsidTr="00C92BE8">
        <w:trPr>
          <w:trHeight w:hRule="exact" w:val="454"/>
        </w:trPr>
        <w:tc>
          <w:tcPr>
            <w:tcW w:w="143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CF73134" w14:textId="77777777" w:rsidR="0016490A" w:rsidRDefault="0016490A" w:rsidP="0002149A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1804" w:type="dxa"/>
            <w:gridSpan w:val="3"/>
            <w:shd w:val="clear" w:color="auto" w:fill="auto"/>
            <w:vAlign w:val="center"/>
          </w:tcPr>
          <w:p w14:paraId="02274048" w14:textId="77777777" w:rsidR="0016490A" w:rsidRPr="001B4055" w:rsidRDefault="0016490A" w:rsidP="0002149A">
            <w:pPr>
              <w:spacing w:line="0" w:lineRule="atLeast"/>
              <w:jc w:val="left"/>
              <w:rPr>
                <w:rFonts w:ascii="Meiryo UI" w:eastAsia="Meiryo UI" w:hAnsi="Meiryo UI"/>
                <w:sz w:val="16"/>
              </w:rPr>
            </w:pPr>
            <w:r w:rsidRPr="00187700">
              <w:rPr>
                <w:rFonts w:ascii="Meiryo UI" w:eastAsia="Meiryo UI" w:hAnsi="Meiryo UI"/>
                <w:sz w:val="14"/>
              </w:rPr>
              <w:t>Japanese language level</w:t>
            </w:r>
          </w:p>
        </w:tc>
        <w:tc>
          <w:tcPr>
            <w:tcW w:w="1559" w:type="dxa"/>
            <w:gridSpan w:val="6"/>
            <w:tcBorders>
              <w:right w:val="single" w:sz="4" w:space="0" w:color="auto"/>
            </w:tcBorders>
            <w:vAlign w:val="center"/>
          </w:tcPr>
          <w:p w14:paraId="36D9B9F6" w14:textId="77777777" w:rsidR="0016490A" w:rsidRDefault="009F2D9E" w:rsidP="0002149A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  <w:sdt>
              <w:sdtPr>
                <w:rPr>
                  <w:rFonts w:ascii="Meiryo UI" w:eastAsia="Meiryo UI" w:hAnsi="Meiryo UI" w:hint="eastAsia"/>
                  <w:sz w:val="16"/>
                </w:rPr>
                <w:id w:val="-10877750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776567069" w:edGrp="everyone"/>
                <w:r w:rsidR="00941CA6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  <w:permEnd w:id="776567069"/>
              </w:sdtContent>
            </w:sdt>
            <w:r w:rsidR="00F07F0C">
              <w:rPr>
                <w:rFonts w:ascii="Meiryo UI" w:eastAsia="Meiryo UI" w:hAnsi="Meiryo UI" w:hint="eastAsia"/>
                <w:sz w:val="16"/>
              </w:rPr>
              <w:t xml:space="preserve">　</w:t>
            </w:r>
            <w:r w:rsidR="0016490A" w:rsidRPr="008A28DD">
              <w:rPr>
                <w:rFonts w:ascii="Meiryo UI" w:eastAsia="Meiryo UI" w:hAnsi="Meiryo UI" w:hint="eastAsia"/>
                <w:sz w:val="16"/>
              </w:rPr>
              <w:t>None</w:t>
            </w:r>
          </w:p>
        </w:tc>
        <w:tc>
          <w:tcPr>
            <w:tcW w:w="184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FE7DD" w14:textId="77777777" w:rsidR="0016490A" w:rsidRDefault="009F2D9E" w:rsidP="0002149A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  <w:sdt>
              <w:sdtPr>
                <w:rPr>
                  <w:rFonts w:ascii="Meiryo UI" w:eastAsia="Meiryo UI" w:hAnsi="Meiryo UI" w:hint="eastAsia"/>
                  <w:sz w:val="16"/>
                </w:rPr>
                <w:id w:val="-1082364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399846739" w:edGrp="everyone"/>
                <w:r w:rsidR="00941CA6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  <w:permEnd w:id="399846739"/>
              </w:sdtContent>
            </w:sdt>
            <w:r w:rsidR="00F07F0C">
              <w:rPr>
                <w:rFonts w:ascii="Meiryo UI" w:eastAsia="Meiryo UI" w:hAnsi="Meiryo UI" w:hint="eastAsia"/>
                <w:sz w:val="16"/>
              </w:rPr>
              <w:t xml:space="preserve">　</w:t>
            </w:r>
            <w:r w:rsidR="0016490A" w:rsidRPr="008A28DD">
              <w:rPr>
                <w:rFonts w:ascii="Meiryo UI" w:eastAsia="Meiryo UI" w:hAnsi="Meiryo UI" w:hint="eastAsia"/>
                <w:sz w:val="16"/>
              </w:rPr>
              <w:t>Beginners</w:t>
            </w:r>
            <w:r w:rsidR="0016490A" w:rsidRPr="008A28DD">
              <w:rPr>
                <w:rFonts w:ascii="Meiryo UI" w:eastAsia="Meiryo UI" w:hAnsi="Meiryo UI"/>
                <w:sz w:val="16"/>
              </w:rPr>
              <w:t>’ level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EDD6E" w14:textId="77777777" w:rsidR="0016490A" w:rsidRPr="00823B17" w:rsidRDefault="009F2D9E" w:rsidP="0002149A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hint="eastAsia"/>
                  <w:sz w:val="16"/>
                  <w:szCs w:val="16"/>
                </w:rPr>
                <w:id w:val="-14253358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272385798" w:edGrp="everyone"/>
                <w:r w:rsidR="00F07F0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permEnd w:id="1272385798"/>
            <w:r w:rsidR="00F07F0C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="0016490A" w:rsidRPr="00823B17">
              <w:rPr>
                <w:rFonts w:ascii="Meiryo UI" w:eastAsia="Meiryo UI" w:hAnsi="Meiryo UI" w:hint="eastAsia"/>
                <w:sz w:val="16"/>
                <w:szCs w:val="16"/>
              </w:rPr>
              <w:t>Intermediate</w:t>
            </w:r>
            <w:r w:rsidR="0016490A" w:rsidRPr="00823B17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 w:rsidR="0016490A" w:rsidRPr="00823B17">
              <w:rPr>
                <w:rFonts w:ascii="Meiryo UI" w:eastAsia="Meiryo UI" w:hAnsi="Meiryo UI" w:hint="eastAsia"/>
                <w:sz w:val="16"/>
                <w:szCs w:val="16"/>
              </w:rPr>
              <w:t>leve</w:t>
            </w:r>
            <w:r w:rsidR="0016490A" w:rsidRPr="00823B17">
              <w:rPr>
                <w:rFonts w:ascii="Meiryo UI" w:eastAsia="Meiryo UI" w:hAnsi="Meiryo UI"/>
                <w:sz w:val="16"/>
                <w:szCs w:val="16"/>
              </w:rPr>
              <w:t>l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AF19E20" w14:textId="77777777" w:rsidR="0016490A" w:rsidRDefault="009F2D9E" w:rsidP="0002149A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  <w:sdt>
              <w:sdtPr>
                <w:rPr>
                  <w:rFonts w:ascii="Meiryo UI" w:eastAsia="Meiryo UI" w:hAnsi="Meiryo UI" w:hint="eastAsia"/>
                  <w:sz w:val="16"/>
                </w:rPr>
                <w:id w:val="-13236586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829644009" w:edGrp="everyone"/>
                <w:r w:rsidR="00F07F0C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permEnd w:id="1829644009"/>
            <w:r w:rsidR="00F07F0C">
              <w:rPr>
                <w:rFonts w:ascii="Meiryo UI" w:eastAsia="Meiryo UI" w:hAnsi="Meiryo UI" w:hint="eastAsia"/>
                <w:sz w:val="16"/>
              </w:rPr>
              <w:t xml:space="preserve">　</w:t>
            </w:r>
            <w:r w:rsidR="0016490A" w:rsidRPr="008A28DD">
              <w:rPr>
                <w:rFonts w:ascii="Meiryo UI" w:eastAsia="Meiryo UI" w:hAnsi="Meiryo UI" w:hint="eastAsia"/>
                <w:sz w:val="16"/>
              </w:rPr>
              <w:t>Advanced</w:t>
            </w:r>
          </w:p>
        </w:tc>
      </w:tr>
      <w:tr w:rsidR="00E54C68" w14:paraId="20682AC9" w14:textId="77777777" w:rsidTr="00C92BE8">
        <w:trPr>
          <w:trHeight w:hRule="exact" w:val="454"/>
        </w:trPr>
        <w:tc>
          <w:tcPr>
            <w:tcW w:w="143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B40DBD1" w14:textId="77777777" w:rsidR="00BD2F09" w:rsidRPr="00880020" w:rsidRDefault="00BD2F09" w:rsidP="0002149A">
            <w:pPr>
              <w:spacing w:line="0" w:lineRule="atLeast"/>
              <w:jc w:val="center"/>
              <w:rPr>
                <w:rFonts w:ascii="Meiryo UI" w:eastAsia="Meiryo UI" w:hAnsi="Meiryo UI"/>
                <w:sz w:val="14"/>
                <w:szCs w:val="16"/>
              </w:rPr>
            </w:pPr>
            <w:r>
              <w:rPr>
                <w:rFonts w:ascii="Meiryo UI" w:eastAsia="Meiryo UI" w:hAnsi="Meiryo UI" w:hint="eastAsia"/>
                <w:sz w:val="14"/>
                <w:szCs w:val="16"/>
              </w:rPr>
              <w:t>Health condition</w:t>
            </w:r>
          </w:p>
        </w:tc>
        <w:tc>
          <w:tcPr>
            <w:tcW w:w="2268" w:type="dxa"/>
            <w:gridSpan w:val="6"/>
            <w:tcBorders>
              <w:right w:val="single" w:sz="4" w:space="0" w:color="auto"/>
            </w:tcBorders>
            <w:vAlign w:val="center"/>
          </w:tcPr>
          <w:p w14:paraId="723DABC7" w14:textId="77777777" w:rsidR="00BD2F09" w:rsidRPr="00110EC5" w:rsidRDefault="00BD2F09" w:rsidP="0002149A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sdt>
              <w:sdtPr>
                <w:rPr>
                  <w:rFonts w:ascii="Meiryo UI" w:eastAsia="Meiryo UI" w:hAnsi="Meiryo UI"/>
                  <w:sz w:val="20"/>
                </w:rPr>
                <w:id w:val="15999095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375362890" w:edGrp="everyone"/>
                <w:r w:rsidR="00AC0F6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  <w:permEnd w:id="1375362890"/>
              </w:sdtContent>
            </w:sdt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 good</w:t>
            </w:r>
          </w:p>
        </w:tc>
        <w:tc>
          <w:tcPr>
            <w:tcW w:w="6623" w:type="dxa"/>
            <w:gridSpan w:val="17"/>
            <w:tcBorders>
              <w:right w:val="single" w:sz="18" w:space="0" w:color="auto"/>
            </w:tcBorders>
            <w:vAlign w:val="center"/>
          </w:tcPr>
          <w:p w14:paraId="42F3DCBE" w14:textId="77777777" w:rsidR="00BD2F09" w:rsidRPr="00110EC5" w:rsidRDefault="00BD2F09" w:rsidP="0002149A">
            <w:pPr>
              <w:spacing w:line="0" w:lineRule="atLeast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/>
                <w:sz w:val="16"/>
                <w:szCs w:val="16"/>
              </w:rPr>
              <w:t xml:space="preserve">             </w:t>
            </w:r>
            <w:sdt>
              <w:sdtPr>
                <w:rPr>
                  <w:rFonts w:ascii="Meiryo UI" w:eastAsia="Meiryo UI" w:hAnsi="Meiryo UI"/>
                  <w:sz w:val="20"/>
                </w:rPr>
                <w:id w:val="-9553179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473704080" w:edGrp="everyone"/>
                <w:r w:rsidR="00AC0F6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  <w:permEnd w:id="473704080"/>
              </w:sdtContent>
            </w:sdt>
            <w:r>
              <w:rPr>
                <w:rFonts w:ascii="Meiryo UI" w:eastAsia="Meiryo UI" w:hAnsi="Meiryo UI"/>
                <w:sz w:val="16"/>
                <w:szCs w:val="16"/>
              </w:rPr>
              <w:t xml:space="preserve">  o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thers</w:t>
            </w:r>
            <w:r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(</w:t>
            </w:r>
            <w:r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permStart w:id="899247729" w:edGrp="everyone"/>
            <w:r w:rsidR="006F6E0B">
              <w:rPr>
                <w:rFonts w:ascii="Meiryo UI" w:eastAsia="Meiryo UI" w:hAnsi="Meiryo UI"/>
                <w:sz w:val="16"/>
                <w:szCs w:val="16"/>
              </w:rPr>
              <w:t xml:space="preserve">     </w:t>
            </w:r>
            <w:r w:rsidR="006F6E0B">
              <w:rPr>
                <w:rFonts w:ascii="Meiryo UI" w:eastAsia="Meiryo UI" w:hAnsi="Meiryo UI" w:hint="eastAsia"/>
                <w:sz w:val="16"/>
                <w:szCs w:val="16"/>
              </w:rPr>
              <w:t xml:space="preserve">　　　</w:t>
            </w:r>
            <w:r>
              <w:rPr>
                <w:rFonts w:ascii="Meiryo UI" w:eastAsia="Meiryo UI" w:hAnsi="Meiryo UI"/>
                <w:sz w:val="16"/>
                <w:szCs w:val="16"/>
              </w:rPr>
              <w:t xml:space="preserve">         </w:t>
            </w:r>
            <w:permEnd w:id="899247729"/>
            <w:r>
              <w:rPr>
                <w:rFonts w:ascii="Meiryo UI" w:eastAsia="Meiryo UI" w:hAnsi="Meiryo UI"/>
                <w:sz w:val="16"/>
                <w:szCs w:val="16"/>
              </w:rPr>
              <w:t>)</w:t>
            </w:r>
          </w:p>
        </w:tc>
      </w:tr>
      <w:tr w:rsidR="0059220E" w14:paraId="613C138A" w14:textId="77777777" w:rsidTr="00C92BE8">
        <w:trPr>
          <w:trHeight w:hRule="exact" w:val="680"/>
        </w:trPr>
        <w:tc>
          <w:tcPr>
            <w:tcW w:w="143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73E189E" w14:textId="77777777" w:rsidR="00D570F4" w:rsidRPr="00AB642F" w:rsidRDefault="00801D36" w:rsidP="0002149A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/>
                <w:sz w:val="14"/>
                <w:szCs w:val="16"/>
              </w:rPr>
              <w:t>What about Japan are you interested in?</w:t>
            </w:r>
          </w:p>
        </w:tc>
        <w:tc>
          <w:tcPr>
            <w:tcW w:w="1520" w:type="dxa"/>
            <w:gridSpan w:val="2"/>
            <w:tcBorders>
              <w:right w:val="single" w:sz="4" w:space="0" w:color="auto"/>
            </w:tcBorders>
            <w:vAlign w:val="center"/>
          </w:tcPr>
          <w:p w14:paraId="044336B3" w14:textId="177C14BA" w:rsidR="00D570F4" w:rsidRPr="00110EC5" w:rsidRDefault="009F2D9E" w:rsidP="0002149A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9799443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☒</w:t>
                </w:r>
              </w:sdtContent>
            </w:sdt>
            <w:r w:rsidR="004F4245" w:rsidRPr="00110EC5">
              <w:rPr>
                <w:rFonts w:ascii="Meiryo UI" w:eastAsia="Meiryo UI" w:hAnsi="Meiryo UI" w:hint="eastAsia"/>
                <w:sz w:val="16"/>
                <w:szCs w:val="16"/>
              </w:rPr>
              <w:t xml:space="preserve"> </w:t>
            </w:r>
            <w:r w:rsidR="00187700" w:rsidRPr="00110EC5">
              <w:rPr>
                <w:rFonts w:ascii="Meiryo UI" w:eastAsia="Meiryo UI" w:hAnsi="Meiryo UI" w:hint="eastAsia"/>
                <w:sz w:val="16"/>
                <w:szCs w:val="16"/>
              </w:rPr>
              <w:t>Language</w:t>
            </w:r>
          </w:p>
        </w:tc>
        <w:tc>
          <w:tcPr>
            <w:tcW w:w="155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62794" w14:textId="77777777" w:rsidR="00D570F4" w:rsidRPr="00110EC5" w:rsidRDefault="009F2D9E" w:rsidP="0002149A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1124866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964504806" w:edGrp="everyone"/>
                <w:r w:rsidR="00AC0F60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  <w:permEnd w:id="964504806"/>
              </w:sdtContent>
            </w:sdt>
            <w:r w:rsidR="004F4245" w:rsidRPr="00110EC5">
              <w:rPr>
                <w:rFonts w:ascii="Meiryo UI" w:eastAsia="Meiryo UI" w:hAnsi="Meiryo UI" w:hint="eastAsia"/>
                <w:sz w:val="16"/>
                <w:szCs w:val="16"/>
              </w:rPr>
              <w:t xml:space="preserve"> Fashion</w:t>
            </w:r>
          </w:p>
        </w:tc>
        <w:tc>
          <w:tcPr>
            <w:tcW w:w="15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9153C" w14:textId="77777777" w:rsidR="00D570F4" w:rsidRPr="00110EC5" w:rsidRDefault="009F2D9E" w:rsidP="0002149A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8649492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119305800" w:edGrp="everyone"/>
                <w:r w:rsidR="00AC0F60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  <w:permEnd w:id="1119305800"/>
              </w:sdtContent>
            </w:sdt>
            <w:r w:rsidR="004F4245" w:rsidRPr="00110EC5">
              <w:rPr>
                <w:rFonts w:ascii="Meiryo UI" w:eastAsia="Meiryo UI" w:hAnsi="Meiryo UI" w:hint="eastAsia"/>
                <w:sz w:val="16"/>
                <w:szCs w:val="16"/>
              </w:rPr>
              <w:t xml:space="preserve"> Music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068AC" w14:textId="77777777" w:rsidR="00D570F4" w:rsidRPr="00110EC5" w:rsidRDefault="009F2D9E" w:rsidP="0002149A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-12263753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540571109" w:edGrp="everyone"/>
                <w:r w:rsidR="00AC0F60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permEnd w:id="540571109"/>
            <w:r w:rsidR="004F4245" w:rsidRPr="00110EC5">
              <w:rPr>
                <w:rFonts w:ascii="Meiryo UI" w:eastAsia="Meiryo UI" w:hAnsi="Meiryo UI" w:hint="eastAsia"/>
                <w:sz w:val="16"/>
                <w:szCs w:val="16"/>
              </w:rPr>
              <w:t xml:space="preserve"> Movie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C926E" w14:textId="77777777" w:rsidR="00D570F4" w:rsidRPr="00110EC5" w:rsidRDefault="009F2D9E" w:rsidP="0002149A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15943675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047732744" w:edGrp="everyone"/>
                <w:r w:rsidR="00AC0F60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  <w:permEnd w:id="1047732744"/>
              </w:sdtContent>
            </w:sdt>
            <w:r w:rsidR="004F4245" w:rsidRPr="00110EC5">
              <w:rPr>
                <w:rFonts w:ascii="Meiryo UI" w:eastAsia="Meiryo UI" w:hAnsi="Meiryo UI" w:hint="eastAsia"/>
                <w:sz w:val="16"/>
                <w:szCs w:val="16"/>
              </w:rPr>
              <w:t xml:space="preserve"> Food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CFA8137" w14:textId="77777777" w:rsidR="00D570F4" w:rsidRPr="00110EC5" w:rsidRDefault="009F2D9E" w:rsidP="0002149A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/>
                  <w:sz w:val="16"/>
                  <w:szCs w:val="16"/>
                </w:rPr>
                <w:id w:val="12093726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00823644" w:edGrp="everyone"/>
                <w:r w:rsidR="00AC0F60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  <w:permEnd w:id="100823644"/>
              </w:sdtContent>
            </w:sdt>
            <w:r w:rsidR="004F4245" w:rsidRPr="00110EC5">
              <w:rPr>
                <w:rFonts w:ascii="Meiryo UI" w:eastAsia="Meiryo UI" w:hAnsi="Meiryo UI" w:hint="eastAsia"/>
                <w:sz w:val="16"/>
                <w:szCs w:val="16"/>
              </w:rPr>
              <w:t xml:space="preserve"> Other</w:t>
            </w:r>
            <w:r w:rsidR="00BD2F09">
              <w:rPr>
                <w:rFonts w:ascii="Meiryo UI" w:eastAsia="Meiryo UI" w:hAnsi="Meiryo UI"/>
                <w:sz w:val="16"/>
                <w:szCs w:val="16"/>
              </w:rPr>
              <w:t>s</w:t>
            </w:r>
          </w:p>
        </w:tc>
      </w:tr>
      <w:tr w:rsidR="00C37EE2" w14:paraId="6B31F0B9" w14:textId="77777777" w:rsidTr="004A7193">
        <w:trPr>
          <w:trHeight w:hRule="exact" w:val="680"/>
        </w:trPr>
        <w:tc>
          <w:tcPr>
            <w:tcW w:w="143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8C67903" w14:textId="77777777" w:rsidR="008E4B3C" w:rsidRPr="00AB642F" w:rsidRDefault="00801D36" w:rsidP="0002149A">
            <w:pPr>
              <w:spacing w:line="0" w:lineRule="atLeast"/>
              <w:jc w:val="center"/>
              <w:rPr>
                <w:rFonts w:ascii="Meiryo UI" w:eastAsia="Meiryo UI" w:hAnsi="Meiryo UI"/>
                <w:sz w:val="14"/>
                <w:szCs w:val="16"/>
              </w:rPr>
            </w:pPr>
            <w:r>
              <w:rPr>
                <w:rFonts w:ascii="Meiryo UI" w:eastAsia="Meiryo UI" w:hAnsi="Meiryo UI"/>
                <w:sz w:val="14"/>
                <w:szCs w:val="16"/>
              </w:rPr>
              <w:t>Any other topics or areas you are interested in?</w:t>
            </w:r>
          </w:p>
        </w:tc>
        <w:tc>
          <w:tcPr>
            <w:tcW w:w="8891" w:type="dxa"/>
            <w:gridSpan w:val="23"/>
            <w:tcBorders>
              <w:right w:val="single" w:sz="18" w:space="0" w:color="auto"/>
            </w:tcBorders>
            <w:vAlign w:val="center"/>
          </w:tcPr>
          <w:p w14:paraId="511D46CC" w14:textId="77777777" w:rsidR="008E4B3C" w:rsidRPr="007F5BE7" w:rsidRDefault="00F31243" w:rsidP="00EB5209">
            <w:pPr>
              <w:spacing w:line="0" w:lineRule="atLeast"/>
              <w:jc w:val="left"/>
              <w:rPr>
                <w:rFonts w:ascii="Meiryo UI" w:eastAsia="Meiryo UI" w:hAnsi="Meiryo UI"/>
                <w:sz w:val="18"/>
              </w:rPr>
            </w:pPr>
            <w:permStart w:id="822770316" w:edGrp="everyone"/>
            <w:r w:rsidRPr="007F5BE7">
              <w:rPr>
                <w:rFonts w:ascii="Meiryo UI" w:eastAsia="Meiryo UI" w:hAnsi="Meiryo UI" w:hint="eastAsia"/>
                <w:sz w:val="18"/>
              </w:rPr>
              <w:t xml:space="preserve">　</w:t>
            </w:r>
            <w:r w:rsidR="002E1797" w:rsidRPr="007F5BE7">
              <w:rPr>
                <w:rFonts w:ascii="Meiryo UI" w:eastAsia="Meiryo UI" w:hAnsi="Meiryo UI" w:hint="eastAsia"/>
                <w:sz w:val="18"/>
              </w:rPr>
              <w:t xml:space="preserve">　</w:t>
            </w:r>
            <w:permEnd w:id="822770316"/>
          </w:p>
        </w:tc>
      </w:tr>
    </w:tbl>
    <w:p w14:paraId="25D6A118" w14:textId="77777777" w:rsidR="00D900FD" w:rsidRPr="000B018C" w:rsidRDefault="00D900FD" w:rsidP="005C2D75">
      <w:pPr>
        <w:spacing w:line="0" w:lineRule="atLeast"/>
        <w:jc w:val="left"/>
        <w:rPr>
          <w:rFonts w:ascii="Meiryo UI" w:eastAsia="Meiryo UI" w:hAnsi="Meiryo UI"/>
          <w:sz w:val="18"/>
        </w:rPr>
      </w:pPr>
    </w:p>
    <w:p w14:paraId="17982B6E" w14:textId="0CD56E92" w:rsidR="005C0ACB" w:rsidRPr="001211F7" w:rsidRDefault="005C0ACB" w:rsidP="001211F7">
      <w:pPr>
        <w:widowControl/>
        <w:jc w:val="left"/>
        <w:rPr>
          <w:rFonts w:ascii="Meiryo UI" w:eastAsia="Meiryo UI" w:hAnsi="Meiryo UI"/>
          <w:b/>
          <w:sz w:val="18"/>
        </w:rPr>
      </w:pPr>
    </w:p>
    <w:sectPr w:rsidR="005C0ACB" w:rsidRPr="001211F7" w:rsidSect="00D663F4">
      <w:footerReference w:type="default" r:id="rId8"/>
      <w:pgSz w:w="11906" w:h="16838"/>
      <w:pgMar w:top="680" w:right="567" w:bottom="510" w:left="737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EA55A" w14:textId="77777777" w:rsidR="00E55276" w:rsidRDefault="00E55276" w:rsidP="00906F71">
      <w:r>
        <w:separator/>
      </w:r>
    </w:p>
  </w:endnote>
  <w:endnote w:type="continuationSeparator" w:id="0">
    <w:p w14:paraId="1A12935F" w14:textId="77777777" w:rsidR="00E55276" w:rsidRDefault="00E55276" w:rsidP="0090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7A365" w14:textId="77777777" w:rsidR="00906F71" w:rsidRPr="00906F71" w:rsidRDefault="00906F71" w:rsidP="00906F71">
    <w:pPr>
      <w:pStyle w:val="a6"/>
      <w:jc w:val="right"/>
      <w:rPr>
        <w:rFonts w:ascii="Meiryo UI" w:eastAsia="Meiryo UI" w:hAnsi="Meiryo UI"/>
        <w:sz w:val="16"/>
      </w:rPr>
    </w:pPr>
    <w:r w:rsidRPr="00906F71">
      <w:rPr>
        <w:rFonts w:ascii="Meiryo UI" w:eastAsia="Meiryo UI" w:hAnsi="Meiryo UI"/>
        <w:sz w:val="16"/>
      </w:rPr>
      <w:t>School of Political Science and Economics, Meiji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AFABC" w14:textId="77777777" w:rsidR="00E55276" w:rsidRDefault="00E55276" w:rsidP="00906F71">
      <w:r>
        <w:separator/>
      </w:r>
    </w:p>
  </w:footnote>
  <w:footnote w:type="continuationSeparator" w:id="0">
    <w:p w14:paraId="5AD5A137" w14:textId="77777777" w:rsidR="00E55276" w:rsidRDefault="00E55276" w:rsidP="00906F7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重盛恵里">
    <w15:presenceInfo w15:providerId="AD" w15:userId="S-1-5-21-1292428093-1563985344-1343024091-202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markup="0" w:inkAnnotations="0"/>
  <w:documentProtection w:edit="readOnly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D75"/>
    <w:rsid w:val="0000192B"/>
    <w:rsid w:val="000153AF"/>
    <w:rsid w:val="0002149A"/>
    <w:rsid w:val="000371AE"/>
    <w:rsid w:val="00041B21"/>
    <w:rsid w:val="00084226"/>
    <w:rsid w:val="00094347"/>
    <w:rsid w:val="00097EB8"/>
    <w:rsid w:val="000B018C"/>
    <w:rsid w:val="000D419A"/>
    <w:rsid w:val="000F04ED"/>
    <w:rsid w:val="00110EC5"/>
    <w:rsid w:val="001211F7"/>
    <w:rsid w:val="001307CE"/>
    <w:rsid w:val="001437BF"/>
    <w:rsid w:val="00151211"/>
    <w:rsid w:val="0016490A"/>
    <w:rsid w:val="00187700"/>
    <w:rsid w:val="00190995"/>
    <w:rsid w:val="001953A7"/>
    <w:rsid w:val="00196C55"/>
    <w:rsid w:val="001972A7"/>
    <w:rsid w:val="001A212E"/>
    <w:rsid w:val="001A7092"/>
    <w:rsid w:val="001B4055"/>
    <w:rsid w:val="001F16A2"/>
    <w:rsid w:val="002716F7"/>
    <w:rsid w:val="002B55BC"/>
    <w:rsid w:val="002B66F5"/>
    <w:rsid w:val="002D26E3"/>
    <w:rsid w:val="002E1797"/>
    <w:rsid w:val="002F7FCF"/>
    <w:rsid w:val="00307E8A"/>
    <w:rsid w:val="00322560"/>
    <w:rsid w:val="00343D32"/>
    <w:rsid w:val="00375A97"/>
    <w:rsid w:val="003762EE"/>
    <w:rsid w:val="003A7924"/>
    <w:rsid w:val="003B3FE1"/>
    <w:rsid w:val="003C6241"/>
    <w:rsid w:val="003E06CE"/>
    <w:rsid w:val="004013A6"/>
    <w:rsid w:val="004052AE"/>
    <w:rsid w:val="00405AEB"/>
    <w:rsid w:val="00413B4F"/>
    <w:rsid w:val="00422E80"/>
    <w:rsid w:val="00437C58"/>
    <w:rsid w:val="00442925"/>
    <w:rsid w:val="004461EA"/>
    <w:rsid w:val="00476DD1"/>
    <w:rsid w:val="00495CC7"/>
    <w:rsid w:val="004A7193"/>
    <w:rsid w:val="004F4245"/>
    <w:rsid w:val="005119D3"/>
    <w:rsid w:val="00517B6E"/>
    <w:rsid w:val="00545604"/>
    <w:rsid w:val="00555F99"/>
    <w:rsid w:val="00556732"/>
    <w:rsid w:val="005607AD"/>
    <w:rsid w:val="005671FF"/>
    <w:rsid w:val="00580CFA"/>
    <w:rsid w:val="00582BCF"/>
    <w:rsid w:val="00583A09"/>
    <w:rsid w:val="005848BC"/>
    <w:rsid w:val="0059220E"/>
    <w:rsid w:val="00595E98"/>
    <w:rsid w:val="005A35D0"/>
    <w:rsid w:val="005B2AA0"/>
    <w:rsid w:val="005C0ACB"/>
    <w:rsid w:val="005C2D75"/>
    <w:rsid w:val="005C47CB"/>
    <w:rsid w:val="005D27BE"/>
    <w:rsid w:val="005E24F8"/>
    <w:rsid w:val="005E7AA8"/>
    <w:rsid w:val="005F47B0"/>
    <w:rsid w:val="00600497"/>
    <w:rsid w:val="006102D9"/>
    <w:rsid w:val="006109B1"/>
    <w:rsid w:val="00616A1C"/>
    <w:rsid w:val="006244B2"/>
    <w:rsid w:val="006305CA"/>
    <w:rsid w:val="00637221"/>
    <w:rsid w:val="00653041"/>
    <w:rsid w:val="006708AA"/>
    <w:rsid w:val="0067661D"/>
    <w:rsid w:val="00681725"/>
    <w:rsid w:val="006873BA"/>
    <w:rsid w:val="006A59F7"/>
    <w:rsid w:val="006B55C0"/>
    <w:rsid w:val="006C46AE"/>
    <w:rsid w:val="006D1403"/>
    <w:rsid w:val="006E40E0"/>
    <w:rsid w:val="006E72B4"/>
    <w:rsid w:val="006F15E2"/>
    <w:rsid w:val="006F3C22"/>
    <w:rsid w:val="006F6E0B"/>
    <w:rsid w:val="00704F1B"/>
    <w:rsid w:val="0072396B"/>
    <w:rsid w:val="00750A70"/>
    <w:rsid w:val="00756D06"/>
    <w:rsid w:val="0078349A"/>
    <w:rsid w:val="007B17AC"/>
    <w:rsid w:val="007B79F3"/>
    <w:rsid w:val="007D06B6"/>
    <w:rsid w:val="007F55B8"/>
    <w:rsid w:val="007F5BE7"/>
    <w:rsid w:val="007F656B"/>
    <w:rsid w:val="00801D36"/>
    <w:rsid w:val="00823B17"/>
    <w:rsid w:val="00836562"/>
    <w:rsid w:val="00842B2F"/>
    <w:rsid w:val="00863CAC"/>
    <w:rsid w:val="00880020"/>
    <w:rsid w:val="0088006A"/>
    <w:rsid w:val="008838FD"/>
    <w:rsid w:val="00886FED"/>
    <w:rsid w:val="0089166B"/>
    <w:rsid w:val="00896762"/>
    <w:rsid w:val="008A28DD"/>
    <w:rsid w:val="008B64B1"/>
    <w:rsid w:val="008D056D"/>
    <w:rsid w:val="008D71D0"/>
    <w:rsid w:val="008E4B3C"/>
    <w:rsid w:val="008E6F3B"/>
    <w:rsid w:val="00906F71"/>
    <w:rsid w:val="00924D0E"/>
    <w:rsid w:val="00941CA6"/>
    <w:rsid w:val="00995FBF"/>
    <w:rsid w:val="009A1C79"/>
    <w:rsid w:val="009A695C"/>
    <w:rsid w:val="009B07B4"/>
    <w:rsid w:val="009F201D"/>
    <w:rsid w:val="009F2D9E"/>
    <w:rsid w:val="00A2051D"/>
    <w:rsid w:val="00A31EE2"/>
    <w:rsid w:val="00A326C2"/>
    <w:rsid w:val="00A40412"/>
    <w:rsid w:val="00A5326C"/>
    <w:rsid w:val="00A63357"/>
    <w:rsid w:val="00A734CA"/>
    <w:rsid w:val="00A767B2"/>
    <w:rsid w:val="00A86418"/>
    <w:rsid w:val="00AB2C5E"/>
    <w:rsid w:val="00AB478C"/>
    <w:rsid w:val="00AB642F"/>
    <w:rsid w:val="00AC0F60"/>
    <w:rsid w:val="00AE24C4"/>
    <w:rsid w:val="00AE57D6"/>
    <w:rsid w:val="00B0587C"/>
    <w:rsid w:val="00B05BEF"/>
    <w:rsid w:val="00B403F3"/>
    <w:rsid w:val="00B46281"/>
    <w:rsid w:val="00B5665B"/>
    <w:rsid w:val="00B9229E"/>
    <w:rsid w:val="00B96FF2"/>
    <w:rsid w:val="00BA057D"/>
    <w:rsid w:val="00BA3873"/>
    <w:rsid w:val="00BC5ECC"/>
    <w:rsid w:val="00BD2F09"/>
    <w:rsid w:val="00BD3642"/>
    <w:rsid w:val="00BE4677"/>
    <w:rsid w:val="00BF0B71"/>
    <w:rsid w:val="00C11282"/>
    <w:rsid w:val="00C332CC"/>
    <w:rsid w:val="00C37EE2"/>
    <w:rsid w:val="00C74B34"/>
    <w:rsid w:val="00C74E79"/>
    <w:rsid w:val="00C854D9"/>
    <w:rsid w:val="00C92BE8"/>
    <w:rsid w:val="00CA095A"/>
    <w:rsid w:val="00CB4062"/>
    <w:rsid w:val="00CD1694"/>
    <w:rsid w:val="00CF5692"/>
    <w:rsid w:val="00D00C5B"/>
    <w:rsid w:val="00D13A7E"/>
    <w:rsid w:val="00D305F6"/>
    <w:rsid w:val="00D434F3"/>
    <w:rsid w:val="00D521CF"/>
    <w:rsid w:val="00D570F4"/>
    <w:rsid w:val="00D663F4"/>
    <w:rsid w:val="00D7027D"/>
    <w:rsid w:val="00D72A12"/>
    <w:rsid w:val="00D7437E"/>
    <w:rsid w:val="00D878BE"/>
    <w:rsid w:val="00D900FD"/>
    <w:rsid w:val="00DA3F46"/>
    <w:rsid w:val="00DC1646"/>
    <w:rsid w:val="00DD3571"/>
    <w:rsid w:val="00DD7959"/>
    <w:rsid w:val="00DD7E0A"/>
    <w:rsid w:val="00DE2B1F"/>
    <w:rsid w:val="00DF7B12"/>
    <w:rsid w:val="00E07900"/>
    <w:rsid w:val="00E54C68"/>
    <w:rsid w:val="00E55276"/>
    <w:rsid w:val="00E73859"/>
    <w:rsid w:val="00E76CB8"/>
    <w:rsid w:val="00E802D7"/>
    <w:rsid w:val="00E855C3"/>
    <w:rsid w:val="00E947C5"/>
    <w:rsid w:val="00E95D71"/>
    <w:rsid w:val="00E95E27"/>
    <w:rsid w:val="00EA3EC9"/>
    <w:rsid w:val="00EA6858"/>
    <w:rsid w:val="00EB0F3C"/>
    <w:rsid w:val="00EB5209"/>
    <w:rsid w:val="00ED3CE4"/>
    <w:rsid w:val="00ED5F72"/>
    <w:rsid w:val="00EE3119"/>
    <w:rsid w:val="00F07F0C"/>
    <w:rsid w:val="00F1755F"/>
    <w:rsid w:val="00F31243"/>
    <w:rsid w:val="00F42AE9"/>
    <w:rsid w:val="00F46D17"/>
    <w:rsid w:val="00F47636"/>
    <w:rsid w:val="00F62032"/>
    <w:rsid w:val="00F70A2E"/>
    <w:rsid w:val="00F73F96"/>
    <w:rsid w:val="00F7446E"/>
    <w:rsid w:val="00F87E73"/>
    <w:rsid w:val="00FA72A7"/>
    <w:rsid w:val="00FB1F97"/>
    <w:rsid w:val="00FB231F"/>
    <w:rsid w:val="00FD2EB3"/>
    <w:rsid w:val="00F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7AB2DB"/>
  <w15:chartTrackingRefBased/>
  <w15:docId w15:val="{71C8CFC7-30EA-438C-9D21-9334A844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C2D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5C2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6F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6F71"/>
  </w:style>
  <w:style w:type="paragraph" w:styleId="a6">
    <w:name w:val="footer"/>
    <w:basedOn w:val="a"/>
    <w:link w:val="a7"/>
    <w:uiPriority w:val="99"/>
    <w:unhideWhenUsed/>
    <w:rsid w:val="00906F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6F71"/>
  </w:style>
  <w:style w:type="character" w:styleId="a8">
    <w:name w:val="Hyperlink"/>
    <w:basedOn w:val="a0"/>
    <w:uiPriority w:val="99"/>
    <w:unhideWhenUsed/>
    <w:rsid w:val="005C0AC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C4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47C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C47CB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5C47CB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5C47CB"/>
  </w:style>
  <w:style w:type="paragraph" w:styleId="ae">
    <w:name w:val="annotation subject"/>
    <w:basedOn w:val="ac"/>
    <w:next w:val="ac"/>
    <w:link w:val="af"/>
    <w:uiPriority w:val="99"/>
    <w:semiHidden/>
    <w:unhideWhenUsed/>
    <w:rsid w:val="005C47C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C47CB"/>
    <w:rPr>
      <w:b/>
      <w:bCs/>
    </w:rPr>
  </w:style>
  <w:style w:type="character" w:styleId="af0">
    <w:name w:val="Unresolved Mention"/>
    <w:basedOn w:val="a0"/>
    <w:uiPriority w:val="99"/>
    <w:semiHidden/>
    <w:unhideWhenUsed/>
    <w:rsid w:val="00BF0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4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911F9-3A74-47E6-A795-FE522E05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学校法人明治大学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重盛恵里(嘱</dc:creator>
  <cp:keywords/>
  <dc:description/>
  <cp:lastModifiedBy>櫻井真理子</cp:lastModifiedBy>
  <cp:revision>11</cp:revision>
  <cp:lastPrinted>2020-11-18T01:00:00Z</cp:lastPrinted>
  <dcterms:created xsi:type="dcterms:W3CDTF">2023-03-23T09:19:00Z</dcterms:created>
  <dcterms:modified xsi:type="dcterms:W3CDTF">2023-12-11T07:27:00Z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813e79b0d0f2c4e11fd5274ad940660c80378deb5ae75a58e4ad158125bb63c5</vt:lpwstr>
  </property>
</Properties>
</file>